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5459" w14:textId="0B926031" w:rsidR="007A5560" w:rsidRPr="00025579" w:rsidRDefault="007A5560" w:rsidP="007A5560">
      <w:pPr>
        <w:spacing w:after="0" w:line="240" w:lineRule="auto"/>
        <w:outlineLvl w:val="1"/>
        <w:rPr>
          <w:rFonts w:ascii="Calibri" w:eastAsia="Times New Roman" w:hAnsi="Calibri" w:cs="Times New Roman"/>
          <w:b/>
          <w:bCs/>
          <w:szCs w:val="36"/>
          <w:lang w:eastAsia="en-GB"/>
        </w:rPr>
      </w:pPr>
      <w:r w:rsidRPr="00025579">
        <w:rPr>
          <w:rFonts w:ascii="Calibri" w:eastAsia="Times New Roman" w:hAnsi="Calibri" w:cs="Times New Roman"/>
          <w:b/>
          <w:bCs/>
          <w:szCs w:val="36"/>
          <w:lang w:eastAsia="en-GB"/>
        </w:rPr>
        <w:t xml:space="preserve">LINCHIGHER PRIVACY </w:t>
      </w:r>
      <w:r w:rsidR="00EC22C6">
        <w:rPr>
          <w:rFonts w:ascii="Calibri" w:eastAsia="Times New Roman" w:hAnsi="Calibri" w:cs="Times New Roman"/>
          <w:b/>
          <w:bCs/>
          <w:szCs w:val="36"/>
          <w:lang w:eastAsia="en-GB"/>
        </w:rPr>
        <w:t>POLICY</w:t>
      </w:r>
    </w:p>
    <w:p w14:paraId="7DE1CA06" w14:textId="77777777" w:rsidR="00AC22DF" w:rsidRPr="00025579" w:rsidRDefault="00AC22DF" w:rsidP="007A5560">
      <w:pPr>
        <w:spacing w:after="0" w:line="240" w:lineRule="auto"/>
        <w:outlineLvl w:val="1"/>
        <w:rPr>
          <w:rFonts w:ascii="Calibri" w:hAnsi="Calibri" w:cs="Arial"/>
          <w:color w:val="000000"/>
          <w:szCs w:val="27"/>
          <w:shd w:val="clear" w:color="auto" w:fill="FFFFFF"/>
        </w:rPr>
      </w:pPr>
    </w:p>
    <w:p w14:paraId="6B0EB678" w14:textId="0112E0E7" w:rsidR="005A1122" w:rsidRDefault="005A1122" w:rsidP="001634F4">
      <w:pPr>
        <w:pStyle w:val="NormalWeb"/>
        <w:numPr>
          <w:ilvl w:val="0"/>
          <w:numId w:val="30"/>
        </w:numPr>
        <w:shd w:val="clear" w:color="auto" w:fill="FFFFFF"/>
        <w:spacing w:before="0" w:beforeAutospacing="0"/>
        <w:rPr>
          <w:rStyle w:val="Strong"/>
          <w:rFonts w:ascii="Calibri" w:hAnsi="Calibri"/>
          <w:sz w:val="22"/>
          <w:szCs w:val="27"/>
        </w:rPr>
      </w:pPr>
      <w:r w:rsidRPr="00025579">
        <w:rPr>
          <w:rStyle w:val="Strong"/>
          <w:rFonts w:ascii="Calibri" w:hAnsi="Calibri"/>
          <w:sz w:val="22"/>
          <w:szCs w:val="27"/>
        </w:rPr>
        <w:t>Introduction and General Terms</w:t>
      </w:r>
    </w:p>
    <w:p w14:paraId="2247302C" w14:textId="26453D5A" w:rsidR="00025579" w:rsidRPr="00392BA0" w:rsidRDefault="00392BA0" w:rsidP="6A015C47">
      <w:pPr>
        <w:spacing w:after="0" w:line="240" w:lineRule="auto"/>
        <w:ind w:left="720" w:hanging="720"/>
        <w:outlineLvl w:val="1"/>
        <w:rPr>
          <w:rFonts w:ascii="Calibri" w:hAnsi="Calibri" w:cs="Arial"/>
          <w:shd w:val="clear" w:color="auto" w:fill="FFFFFF"/>
        </w:rPr>
      </w:pPr>
      <w:r w:rsidRPr="6A015C47">
        <w:rPr>
          <w:rFonts w:ascii="Calibri" w:hAnsi="Calibri" w:cs="Arial"/>
          <w:color w:val="000000"/>
          <w:shd w:val="clear" w:color="auto" w:fill="FFFFFF"/>
        </w:rPr>
        <w:t>1.1</w:t>
      </w:r>
      <w:r>
        <w:rPr>
          <w:rFonts w:ascii="Calibri" w:hAnsi="Calibri" w:cs="Arial"/>
          <w:color w:val="000000"/>
          <w:szCs w:val="27"/>
          <w:shd w:val="clear" w:color="auto" w:fill="FFFFFF"/>
        </w:rPr>
        <w:tab/>
      </w:r>
      <w:r w:rsidR="00025579" w:rsidRPr="6A015C47">
        <w:rPr>
          <w:rFonts w:ascii="Calibri" w:hAnsi="Calibri" w:cs="Arial"/>
          <w:color w:val="000000"/>
          <w:shd w:val="clear" w:color="auto" w:fill="FFFFFF"/>
        </w:rPr>
        <w:t>LiNCHigher is a targeted outreach programme. We are tasked by the Office for Students (</w:t>
      </w:r>
      <w:proofErr w:type="spellStart"/>
      <w:r w:rsidR="00025579" w:rsidRPr="6A015C47">
        <w:rPr>
          <w:rFonts w:ascii="Calibri" w:hAnsi="Calibri" w:cs="Arial"/>
          <w:color w:val="000000"/>
          <w:shd w:val="clear" w:color="auto" w:fill="FFFFFF"/>
        </w:rPr>
        <w:t>OfS</w:t>
      </w:r>
      <w:proofErr w:type="spellEnd"/>
      <w:r w:rsidR="00025579" w:rsidRPr="6A015C47">
        <w:rPr>
          <w:rFonts w:ascii="Calibri" w:hAnsi="Calibri" w:cs="Arial"/>
          <w:color w:val="000000"/>
          <w:shd w:val="clear" w:color="auto" w:fill="FFFFFF"/>
        </w:rPr>
        <w:t>) to increase the number of under-represented learners going into higher education. LiNCHigher consists of universities, colleges and organisations involved in the education of young people in Lincolnshire.</w:t>
      </w:r>
      <w:r w:rsidR="000D589A" w:rsidRPr="6A015C47">
        <w:rPr>
          <w:rFonts w:ascii="Calibri" w:hAnsi="Calibri" w:cs="Arial"/>
          <w:color w:val="000000"/>
          <w:shd w:val="clear" w:color="auto" w:fill="FFFFFF"/>
        </w:rPr>
        <w:t xml:space="preserve"> A full list of consortia partners can be found here: </w:t>
      </w:r>
      <w:ins w:id="0" w:author="Jonathan Lidster" w:date="2021-06-22T11:40:00Z">
        <w:r w:rsidRPr="6A015C47">
          <w:rPr>
            <w:rFonts w:ascii="Calibri" w:hAnsi="Calibri" w:cs="Arial"/>
            <w:color w:val="000000" w:themeColor="text1"/>
          </w:rPr>
          <w:fldChar w:fldCharType="begin"/>
        </w:r>
        <w:r w:rsidRPr="6A015C47">
          <w:rPr>
            <w:rFonts w:ascii="Calibri" w:hAnsi="Calibri" w:cs="Arial"/>
            <w:color w:val="000000" w:themeColor="text1"/>
          </w:rPr>
          <w:instrText xml:space="preserve"> HYPERLINK "https://www.thefuturefocus.co.uk/about/our-partners/" </w:instrText>
        </w:r>
        <w:r w:rsidRPr="6A015C47">
          <w:rPr>
            <w:rFonts w:ascii="Calibri" w:hAnsi="Calibri" w:cs="Arial"/>
            <w:color w:val="000000" w:themeColor="text1"/>
          </w:rPr>
          <w:fldChar w:fldCharType="separate"/>
        </w:r>
      </w:ins>
      <w:r w:rsidR="00155B45" w:rsidRPr="6A015C47">
        <w:rPr>
          <w:rStyle w:val="Hyperlink"/>
          <w:rFonts w:ascii="Calibri" w:hAnsi="Calibri" w:cs="Arial"/>
          <w:shd w:val="clear" w:color="auto" w:fill="FFFFFF"/>
        </w:rPr>
        <w:t>https://www.thefuturefocus.co.uk/about/our-partners/</w:t>
      </w:r>
      <w:ins w:id="1" w:author="Jonathan Lidster" w:date="2021-06-22T11:40:00Z">
        <w:r w:rsidRPr="6A015C47">
          <w:rPr>
            <w:rFonts w:ascii="Calibri" w:hAnsi="Calibri" w:cs="Arial"/>
            <w:color w:val="000000" w:themeColor="text1"/>
          </w:rPr>
          <w:fldChar w:fldCharType="end"/>
        </w:r>
      </w:ins>
      <w:r w:rsidR="00155B45" w:rsidRPr="6A015C47">
        <w:rPr>
          <w:rFonts w:ascii="Calibri" w:hAnsi="Calibri" w:cs="Arial"/>
          <w:color w:val="000000"/>
          <w:shd w:val="clear" w:color="auto" w:fill="FFFFFF"/>
        </w:rPr>
        <w:t xml:space="preserve"> </w:t>
      </w:r>
    </w:p>
    <w:p w14:paraId="67E6488B" w14:textId="77777777" w:rsidR="000D589A" w:rsidRPr="00025579" w:rsidRDefault="000D589A" w:rsidP="00025579">
      <w:pPr>
        <w:spacing w:after="0" w:line="240" w:lineRule="auto"/>
        <w:outlineLvl w:val="1"/>
        <w:rPr>
          <w:rFonts w:ascii="Calibri" w:hAnsi="Calibri" w:cs="Arial"/>
          <w:color w:val="000000"/>
          <w:szCs w:val="27"/>
          <w:shd w:val="clear" w:color="auto" w:fill="FFFFFF"/>
        </w:rPr>
      </w:pPr>
    </w:p>
    <w:p w14:paraId="1E79DAB0" w14:textId="1BAD387B" w:rsidR="00025579" w:rsidRDefault="001634F4" w:rsidP="001634F4">
      <w:pPr>
        <w:spacing w:after="375" w:line="240" w:lineRule="auto"/>
        <w:ind w:left="720" w:hanging="720"/>
        <w:rPr>
          <w:rFonts w:ascii="Calibri" w:eastAsia="Times New Roman" w:hAnsi="Calibri" w:cs="Helvetica"/>
          <w:szCs w:val="26"/>
          <w:lang w:eastAsia="en-GB"/>
        </w:rPr>
      </w:pPr>
      <w:r>
        <w:rPr>
          <w:rFonts w:ascii="Calibri" w:eastAsia="Times New Roman" w:hAnsi="Calibri" w:cs="Helvetica"/>
          <w:szCs w:val="26"/>
          <w:lang w:eastAsia="en-GB"/>
        </w:rPr>
        <w:t>1.</w:t>
      </w:r>
      <w:r w:rsidR="00AE7EF4">
        <w:rPr>
          <w:rFonts w:ascii="Calibri" w:eastAsia="Times New Roman" w:hAnsi="Calibri" w:cs="Helvetica"/>
          <w:szCs w:val="26"/>
          <w:lang w:eastAsia="en-GB"/>
        </w:rPr>
        <w:t>2</w:t>
      </w:r>
      <w:r>
        <w:rPr>
          <w:rFonts w:ascii="Calibri" w:eastAsia="Times New Roman" w:hAnsi="Calibri" w:cs="Helvetica"/>
          <w:szCs w:val="26"/>
          <w:lang w:eastAsia="en-GB"/>
        </w:rPr>
        <w:tab/>
      </w:r>
      <w:r w:rsidR="00025579" w:rsidRPr="00025579">
        <w:rPr>
          <w:rFonts w:ascii="Calibri" w:eastAsia="Times New Roman" w:hAnsi="Calibri" w:cs="Helvetica"/>
          <w:szCs w:val="26"/>
          <w:lang w:eastAsia="en-GB"/>
        </w:rPr>
        <w:t>This privacy policy explains how and why we collect and use your personal information when you take part in any of our activities</w:t>
      </w:r>
      <w:r w:rsidR="00C50FC4">
        <w:rPr>
          <w:rFonts w:ascii="Calibri" w:eastAsia="Times New Roman" w:hAnsi="Calibri" w:cs="Helvetica"/>
          <w:szCs w:val="26"/>
          <w:lang w:eastAsia="en-GB"/>
        </w:rPr>
        <w:t>, request services from LiNCHigher or visit our website</w:t>
      </w:r>
      <w:r w:rsidR="00025579">
        <w:rPr>
          <w:rFonts w:ascii="Calibri" w:eastAsia="Times New Roman" w:hAnsi="Calibri" w:cs="Helvetica"/>
          <w:szCs w:val="26"/>
          <w:lang w:eastAsia="en-GB"/>
        </w:rPr>
        <w:t>.</w:t>
      </w:r>
    </w:p>
    <w:p w14:paraId="75C639D4" w14:textId="3FC87DD5" w:rsidR="004D36F2" w:rsidRPr="00025579" w:rsidRDefault="001634F4" w:rsidP="001634F4">
      <w:pPr>
        <w:spacing w:after="375" w:line="240" w:lineRule="auto"/>
        <w:ind w:left="720" w:hanging="720"/>
        <w:rPr>
          <w:rFonts w:ascii="Calibri" w:eastAsia="Times New Roman" w:hAnsi="Calibri" w:cs="Helvetica"/>
          <w:szCs w:val="26"/>
          <w:lang w:eastAsia="en-GB"/>
        </w:rPr>
      </w:pPr>
      <w:r>
        <w:rPr>
          <w:rFonts w:eastAsia="Times New Roman" w:cstheme="minorHAnsi"/>
          <w:lang w:eastAsia="en-GB"/>
        </w:rPr>
        <w:t>1.3</w:t>
      </w:r>
      <w:r>
        <w:rPr>
          <w:rFonts w:eastAsia="Times New Roman" w:cstheme="minorHAnsi"/>
          <w:lang w:eastAsia="en-GB"/>
        </w:rPr>
        <w:tab/>
      </w:r>
      <w:r w:rsidR="004D36F2" w:rsidRPr="00025579">
        <w:rPr>
          <w:rFonts w:eastAsia="Times New Roman" w:cstheme="minorHAnsi"/>
          <w:lang w:eastAsia="en-GB"/>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14:paraId="3FD8D206" w14:textId="75FB4962" w:rsidR="00025579" w:rsidRPr="00025579" w:rsidRDefault="001634F4" w:rsidP="00025579">
      <w:pPr>
        <w:spacing w:after="375" w:line="240" w:lineRule="auto"/>
        <w:rPr>
          <w:rFonts w:ascii="Calibri" w:eastAsia="Times New Roman" w:hAnsi="Calibri" w:cs="Helvetica"/>
          <w:szCs w:val="26"/>
          <w:lang w:eastAsia="en-GB"/>
        </w:rPr>
      </w:pPr>
      <w:r>
        <w:rPr>
          <w:rFonts w:ascii="Calibri" w:eastAsia="Times New Roman" w:hAnsi="Calibri" w:cs="Helvetica"/>
          <w:szCs w:val="26"/>
          <w:lang w:eastAsia="en-GB"/>
        </w:rPr>
        <w:t>1.4</w:t>
      </w:r>
      <w:r>
        <w:rPr>
          <w:rFonts w:ascii="Calibri" w:eastAsia="Times New Roman" w:hAnsi="Calibri" w:cs="Helvetica"/>
          <w:szCs w:val="26"/>
          <w:lang w:eastAsia="en-GB"/>
        </w:rPr>
        <w:tab/>
      </w:r>
      <w:r w:rsidR="00025579" w:rsidRPr="00025579">
        <w:rPr>
          <w:rFonts w:ascii="Calibri" w:eastAsia="Times New Roman" w:hAnsi="Calibri" w:cs="Helvetica"/>
          <w:szCs w:val="26"/>
          <w:lang w:eastAsia="en-GB"/>
        </w:rPr>
        <w:t xml:space="preserve">This Policy applies to: </w:t>
      </w:r>
    </w:p>
    <w:p w14:paraId="7BFDFC74" w14:textId="4C20570A" w:rsidR="00025579" w:rsidRDefault="00025579" w:rsidP="6A015C47">
      <w:pPr>
        <w:pStyle w:val="ListParagraph"/>
        <w:numPr>
          <w:ilvl w:val="0"/>
          <w:numId w:val="24"/>
        </w:numPr>
        <w:spacing w:after="375" w:line="240" w:lineRule="auto"/>
        <w:rPr>
          <w:rFonts w:ascii="Calibri" w:eastAsia="Times New Roman" w:hAnsi="Calibri" w:cs="Helvetica"/>
          <w:lang w:eastAsia="en-GB"/>
        </w:rPr>
      </w:pPr>
      <w:r w:rsidRPr="6A015C47">
        <w:rPr>
          <w:rFonts w:ascii="Calibri" w:eastAsia="Times New Roman" w:hAnsi="Calibri" w:cs="Helvetica"/>
          <w:lang w:eastAsia="en-GB"/>
        </w:rPr>
        <w:t xml:space="preserve">Pupils </w:t>
      </w:r>
      <w:r w:rsidR="00155B45" w:rsidRPr="6A015C47">
        <w:rPr>
          <w:rFonts w:ascii="Calibri" w:eastAsia="Times New Roman" w:hAnsi="Calibri" w:cs="Helvetica"/>
          <w:lang w:eastAsia="en-GB"/>
        </w:rPr>
        <w:t xml:space="preserve">and adults </w:t>
      </w:r>
      <w:r w:rsidRPr="6A015C47">
        <w:rPr>
          <w:rFonts w:ascii="Calibri" w:eastAsia="Times New Roman" w:hAnsi="Calibri" w:cs="Helvetica"/>
          <w:lang w:eastAsia="en-GB"/>
        </w:rPr>
        <w:t xml:space="preserve">who participate in LiNCHigher </w:t>
      </w:r>
      <w:r w:rsidR="00155B45" w:rsidRPr="6A015C47">
        <w:rPr>
          <w:rFonts w:ascii="Calibri" w:eastAsia="Times New Roman" w:hAnsi="Calibri" w:cs="Helvetica"/>
          <w:lang w:eastAsia="en-GB"/>
        </w:rPr>
        <w:t xml:space="preserve">funded </w:t>
      </w:r>
      <w:r w:rsidRPr="6A015C47">
        <w:rPr>
          <w:rFonts w:ascii="Calibri" w:eastAsia="Times New Roman" w:hAnsi="Calibri" w:cs="Helvetica"/>
          <w:lang w:eastAsia="en-GB"/>
        </w:rPr>
        <w:t>activities</w:t>
      </w:r>
      <w:r w:rsidR="008C5F11" w:rsidRPr="6A015C47">
        <w:rPr>
          <w:rFonts w:ascii="Calibri" w:eastAsia="Times New Roman" w:hAnsi="Calibri" w:cs="Helvetica"/>
          <w:lang w:eastAsia="en-GB"/>
        </w:rPr>
        <w:t>.</w:t>
      </w:r>
    </w:p>
    <w:p w14:paraId="716FE6C1" w14:textId="4ED6EC4E" w:rsidR="00D9330B" w:rsidRPr="00A3697B" w:rsidRDefault="00A3697B" w:rsidP="00025579">
      <w:pPr>
        <w:pStyle w:val="ListParagraph"/>
        <w:numPr>
          <w:ilvl w:val="0"/>
          <w:numId w:val="24"/>
        </w:numPr>
        <w:spacing w:after="375" w:line="240" w:lineRule="auto"/>
        <w:rPr>
          <w:rFonts w:ascii="Calibri" w:eastAsia="Times New Roman" w:hAnsi="Calibri" w:cs="Helvetica"/>
          <w:szCs w:val="26"/>
          <w:lang w:eastAsia="en-GB"/>
        </w:rPr>
      </w:pPr>
      <w:r w:rsidRPr="6A015C47">
        <w:rPr>
          <w:rFonts w:ascii="Calibri" w:eastAsia="Times New Roman" w:hAnsi="Calibri" w:cs="Helvetica"/>
          <w:lang w:eastAsia="en-GB"/>
        </w:rPr>
        <w:t>Pupils whose families are members</w:t>
      </w:r>
      <w:r w:rsidR="00D9330B" w:rsidRPr="6A015C47">
        <w:rPr>
          <w:rFonts w:ascii="Calibri" w:eastAsia="Times New Roman" w:hAnsi="Calibri" w:cs="Helvetica"/>
          <w:lang w:eastAsia="en-GB"/>
        </w:rPr>
        <w:t xml:space="preserve"> of</w:t>
      </w:r>
      <w:r w:rsidRPr="6A015C47">
        <w:rPr>
          <w:rFonts w:ascii="Calibri" w:eastAsia="Times New Roman" w:hAnsi="Calibri" w:cs="Helvetica"/>
          <w:lang w:eastAsia="en-GB"/>
        </w:rPr>
        <w:t>, or themselves are members of,</w:t>
      </w:r>
      <w:r w:rsidR="00D9330B" w:rsidRPr="6A015C47">
        <w:rPr>
          <w:rFonts w:ascii="Calibri" w:eastAsia="Times New Roman" w:hAnsi="Calibri" w:cs="Helvetica"/>
          <w:lang w:eastAsia="en-GB"/>
        </w:rPr>
        <w:t xml:space="preserve"> community groups who participate in LiNCHigher activities such as, but not limited to, the Lincolnshire Traveller Initiative, Armed Forces</w:t>
      </w:r>
      <w:r w:rsidRPr="6A015C47">
        <w:rPr>
          <w:rFonts w:ascii="Calibri" w:eastAsia="Times New Roman" w:hAnsi="Calibri" w:cs="Helvetica"/>
          <w:lang w:eastAsia="en-GB"/>
        </w:rPr>
        <w:t xml:space="preserve">, </w:t>
      </w:r>
      <w:proofErr w:type="gramStart"/>
      <w:r w:rsidRPr="6A015C47">
        <w:rPr>
          <w:rFonts w:ascii="Calibri" w:eastAsia="Times New Roman" w:hAnsi="Calibri" w:cs="Helvetica"/>
          <w:lang w:eastAsia="en-GB"/>
        </w:rPr>
        <w:t>Home-Schooling</w:t>
      </w:r>
      <w:proofErr w:type="gramEnd"/>
      <w:r w:rsidR="00D9330B" w:rsidRPr="6A015C47">
        <w:rPr>
          <w:rFonts w:ascii="Calibri" w:eastAsia="Times New Roman" w:hAnsi="Calibri" w:cs="Helvetica"/>
          <w:lang w:eastAsia="en-GB"/>
        </w:rPr>
        <w:t xml:space="preserve"> </w:t>
      </w:r>
      <w:r w:rsidRPr="6A015C47">
        <w:rPr>
          <w:rFonts w:ascii="Calibri" w:eastAsia="Times New Roman" w:hAnsi="Calibri" w:cs="Helvetica"/>
          <w:lang w:eastAsia="en-GB"/>
        </w:rPr>
        <w:t xml:space="preserve">or Children in Care </w:t>
      </w:r>
      <w:r w:rsidR="00D9330B" w:rsidRPr="6A015C47">
        <w:rPr>
          <w:rFonts w:ascii="Calibri" w:eastAsia="Times New Roman" w:hAnsi="Calibri" w:cs="Helvetica"/>
          <w:lang w:eastAsia="en-GB"/>
        </w:rPr>
        <w:t>support organisations</w:t>
      </w:r>
      <w:r w:rsidR="008C5F11" w:rsidRPr="6A015C47">
        <w:rPr>
          <w:rFonts w:ascii="Calibri" w:eastAsia="Times New Roman" w:hAnsi="Calibri" w:cs="Helvetica"/>
          <w:lang w:eastAsia="en-GB"/>
        </w:rPr>
        <w:t>.</w:t>
      </w:r>
    </w:p>
    <w:p w14:paraId="59CAEAE5" w14:textId="26343984" w:rsidR="00025579" w:rsidRP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6A015C47">
        <w:rPr>
          <w:rFonts w:ascii="Calibri" w:eastAsia="Times New Roman" w:hAnsi="Calibri" w:cs="Helvetica"/>
          <w:lang w:eastAsia="en-GB"/>
        </w:rPr>
        <w:t xml:space="preserve">Teachers </w:t>
      </w:r>
      <w:r w:rsidR="001055D3" w:rsidRPr="6A015C47">
        <w:rPr>
          <w:rFonts w:ascii="Calibri" w:eastAsia="Times New Roman" w:hAnsi="Calibri" w:cs="Helvetica"/>
          <w:lang w:eastAsia="en-GB"/>
        </w:rPr>
        <w:t xml:space="preserve">or advisers </w:t>
      </w:r>
      <w:r w:rsidRPr="6A015C47">
        <w:rPr>
          <w:rFonts w:ascii="Calibri" w:eastAsia="Times New Roman" w:hAnsi="Calibri" w:cs="Helvetica"/>
          <w:lang w:eastAsia="en-GB"/>
        </w:rPr>
        <w:t>who take part in LiNCHigher activities</w:t>
      </w:r>
      <w:r w:rsidR="008C5F11" w:rsidRPr="6A015C47">
        <w:rPr>
          <w:rFonts w:ascii="Calibri" w:eastAsia="Times New Roman" w:hAnsi="Calibri" w:cs="Helvetica"/>
          <w:lang w:eastAsia="en-GB"/>
        </w:rPr>
        <w:t>.</w:t>
      </w:r>
    </w:p>
    <w:p w14:paraId="58A23DAA" w14:textId="3C8F33E0" w:rsidR="00025579" w:rsidRP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6A015C47">
        <w:rPr>
          <w:rFonts w:ascii="Calibri" w:eastAsia="Times New Roman" w:hAnsi="Calibri" w:cs="Helvetica"/>
          <w:lang w:eastAsia="en-GB"/>
        </w:rPr>
        <w:t xml:space="preserve">Parents </w:t>
      </w:r>
      <w:r w:rsidR="005F45C2" w:rsidRPr="6A015C47">
        <w:rPr>
          <w:rFonts w:ascii="Calibri" w:eastAsia="Times New Roman" w:hAnsi="Calibri" w:cs="Helvetica"/>
          <w:lang w:eastAsia="en-GB"/>
        </w:rPr>
        <w:t xml:space="preserve">or carers </w:t>
      </w:r>
      <w:r w:rsidRPr="6A015C47">
        <w:rPr>
          <w:rFonts w:ascii="Calibri" w:eastAsia="Times New Roman" w:hAnsi="Calibri" w:cs="Helvetica"/>
          <w:lang w:eastAsia="en-GB"/>
        </w:rPr>
        <w:t xml:space="preserve">who represent </w:t>
      </w:r>
      <w:r w:rsidR="005F45C2" w:rsidRPr="6A015C47">
        <w:rPr>
          <w:rFonts w:ascii="Calibri" w:eastAsia="Times New Roman" w:hAnsi="Calibri" w:cs="Helvetica"/>
          <w:lang w:eastAsia="en-GB"/>
        </w:rPr>
        <w:t>young people</w:t>
      </w:r>
      <w:r w:rsidRPr="6A015C47">
        <w:rPr>
          <w:rFonts w:ascii="Calibri" w:eastAsia="Times New Roman" w:hAnsi="Calibri" w:cs="Helvetica"/>
          <w:lang w:eastAsia="en-GB"/>
        </w:rPr>
        <w:t xml:space="preserve"> regarding LiNCHigher activities, or parents</w:t>
      </w:r>
      <w:r w:rsidR="005F45C2" w:rsidRPr="6A015C47">
        <w:rPr>
          <w:rFonts w:ascii="Calibri" w:eastAsia="Times New Roman" w:hAnsi="Calibri" w:cs="Helvetica"/>
          <w:lang w:eastAsia="en-GB"/>
        </w:rPr>
        <w:t xml:space="preserve">/carers </w:t>
      </w:r>
      <w:r w:rsidRPr="6A015C47">
        <w:rPr>
          <w:rFonts w:ascii="Calibri" w:eastAsia="Times New Roman" w:hAnsi="Calibri" w:cs="Helvetica"/>
          <w:lang w:eastAsia="en-GB"/>
        </w:rPr>
        <w:t>who take part in activities themselves</w:t>
      </w:r>
      <w:r w:rsidR="008C5F11" w:rsidRPr="6A015C47">
        <w:rPr>
          <w:rFonts w:ascii="Calibri" w:eastAsia="Times New Roman" w:hAnsi="Calibri" w:cs="Helvetica"/>
          <w:lang w:eastAsia="en-GB"/>
        </w:rPr>
        <w:t>.</w:t>
      </w:r>
    </w:p>
    <w:p w14:paraId="632480DE" w14:textId="5CC5F7AF" w:rsid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6A015C47">
        <w:rPr>
          <w:rFonts w:ascii="Calibri" w:eastAsia="Times New Roman" w:hAnsi="Calibri" w:cs="Helvetica"/>
          <w:lang w:eastAsia="en-GB"/>
        </w:rPr>
        <w:t>Anyone who visits our website</w:t>
      </w:r>
      <w:r w:rsidR="008C5F11" w:rsidRPr="6A015C47">
        <w:rPr>
          <w:rFonts w:ascii="Calibri" w:eastAsia="Times New Roman" w:hAnsi="Calibri" w:cs="Helvetica"/>
          <w:lang w:eastAsia="en-GB"/>
        </w:rPr>
        <w:t>.</w:t>
      </w:r>
    </w:p>
    <w:p w14:paraId="7E898F17" w14:textId="0650F68D" w:rsidR="00484457" w:rsidRPr="00025579" w:rsidRDefault="001634F4" w:rsidP="001634F4">
      <w:pPr>
        <w:spacing w:after="375" w:line="240" w:lineRule="auto"/>
        <w:ind w:left="720" w:hanging="720"/>
        <w:rPr>
          <w:rFonts w:eastAsia="Times New Roman" w:cstheme="minorHAnsi"/>
          <w:lang w:eastAsia="en-GB"/>
        </w:rPr>
      </w:pPr>
      <w:r>
        <w:rPr>
          <w:rFonts w:eastAsia="Times New Roman" w:cstheme="minorHAnsi"/>
          <w:lang w:eastAsia="en-GB"/>
        </w:rPr>
        <w:t>1.5</w:t>
      </w:r>
      <w:r>
        <w:rPr>
          <w:rFonts w:eastAsia="Times New Roman" w:cstheme="minorHAnsi"/>
          <w:lang w:eastAsia="en-GB"/>
        </w:rPr>
        <w:tab/>
      </w:r>
      <w:r w:rsidR="00484457" w:rsidRPr="00025579">
        <w:rPr>
          <w:rFonts w:eastAsia="Times New Roman" w:cstheme="minorHAnsi"/>
          <w:lang w:eastAsia="en-GB"/>
        </w:rPr>
        <w:t xml:space="preserve">LiNCHigher </w:t>
      </w:r>
      <w:r w:rsidR="00484457">
        <w:rPr>
          <w:rFonts w:eastAsia="Times New Roman" w:cstheme="minorHAnsi"/>
          <w:lang w:eastAsia="en-GB"/>
        </w:rPr>
        <w:t>is</w:t>
      </w:r>
      <w:r w:rsidR="00484457" w:rsidRPr="00025579">
        <w:rPr>
          <w:rFonts w:eastAsia="Times New Roman" w:cstheme="minorHAnsi"/>
          <w:lang w:eastAsia="en-GB"/>
        </w:rPr>
        <w:t xml:space="preserve"> the ‘Data Controller’ of the personal data we hold about you. This means that we are responsible for deciding how we hold and use personal information about you. We are required under data protection legislation to notify you of the information contained in this privacy policy. We may update this</w:t>
      </w:r>
      <w:r w:rsidR="00484457">
        <w:rPr>
          <w:rFonts w:eastAsia="Times New Roman" w:cstheme="minorHAnsi"/>
          <w:lang w:eastAsia="en-GB"/>
        </w:rPr>
        <w:t xml:space="preserve"> Policy</w:t>
      </w:r>
      <w:r w:rsidR="00484457" w:rsidRPr="00025579">
        <w:rPr>
          <w:rFonts w:eastAsia="Times New Roman" w:cstheme="minorHAnsi"/>
          <w:lang w:eastAsia="en-GB"/>
        </w:rPr>
        <w:t xml:space="preserve"> at any time.</w:t>
      </w:r>
    </w:p>
    <w:p w14:paraId="062EC9E1" w14:textId="17B34F71" w:rsidR="005A1122" w:rsidRPr="00025579" w:rsidRDefault="000A3BA2" w:rsidP="000A3BA2">
      <w:pPr>
        <w:pStyle w:val="NormalWeb"/>
        <w:shd w:val="clear" w:color="auto" w:fill="FFFFFF"/>
        <w:spacing w:before="0" w:beforeAutospacing="0"/>
        <w:ind w:left="720" w:hanging="720"/>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025579" w:rsidRPr="00025579">
        <w:rPr>
          <w:rFonts w:asciiTheme="minorHAnsi" w:hAnsiTheme="minorHAnsi" w:cstheme="minorHAnsi"/>
          <w:sz w:val="22"/>
          <w:szCs w:val="22"/>
        </w:rPr>
        <w:t>LiNCHigher</w:t>
      </w:r>
      <w:r w:rsidR="005A1122" w:rsidRPr="00025579">
        <w:rPr>
          <w:rFonts w:asciiTheme="minorHAnsi" w:hAnsiTheme="minorHAnsi" w:cstheme="minorHAnsi"/>
          <w:sz w:val="22"/>
          <w:szCs w:val="22"/>
        </w:rPr>
        <w:t xml:space="preserve"> is committed to safeguarding your personal information. Whenever you provide such information, we are legally obliged to use your information in line with all applicable laws concerning the protection of personal information, including the Data Protection Act 2018 and GDPR (these laws are referred to collectively in this Policy as the "data protection laws").</w:t>
      </w:r>
    </w:p>
    <w:p w14:paraId="79CC0FAC" w14:textId="5A90A522" w:rsidR="007A5560" w:rsidRDefault="000A3BA2" w:rsidP="000A3BA2">
      <w:pPr>
        <w:spacing w:after="375" w:line="240" w:lineRule="auto"/>
        <w:ind w:left="720" w:hanging="720"/>
        <w:rPr>
          <w:rFonts w:eastAsia="Times New Roman" w:cstheme="minorHAnsi"/>
          <w:lang w:eastAsia="en-GB"/>
        </w:rPr>
      </w:pPr>
      <w:r>
        <w:rPr>
          <w:rFonts w:eastAsia="Times New Roman" w:cstheme="minorHAnsi"/>
          <w:lang w:eastAsia="en-GB"/>
        </w:rPr>
        <w:t>1.7</w:t>
      </w:r>
      <w:r>
        <w:rPr>
          <w:rFonts w:eastAsia="Times New Roman" w:cstheme="minorHAnsi"/>
          <w:lang w:eastAsia="en-GB"/>
        </w:rPr>
        <w:tab/>
      </w:r>
      <w:r w:rsidR="007A5560" w:rsidRPr="00025579">
        <w:rPr>
          <w:rFonts w:eastAsia="Times New Roman" w:cstheme="minorHAnsi"/>
          <w:lang w:eastAsia="en-GB"/>
        </w:rPr>
        <w:t xml:space="preserve">It is important that you read this </w:t>
      </w:r>
      <w:r w:rsidR="00025579">
        <w:rPr>
          <w:rFonts w:eastAsia="Times New Roman" w:cstheme="minorHAnsi"/>
          <w:lang w:eastAsia="en-GB"/>
        </w:rPr>
        <w:t>Policy</w:t>
      </w:r>
      <w:r w:rsidR="007A5560" w:rsidRPr="00025579">
        <w:rPr>
          <w:rFonts w:eastAsia="Times New Roman" w:cstheme="minorHAnsi"/>
          <w:lang w:eastAsia="en-GB"/>
        </w:rPr>
        <w:t>, together with any other privacy notice we may provide on specific occasions when we are collecting or processing personal information about you, so that you are aware of how and why we are using such information.</w:t>
      </w:r>
    </w:p>
    <w:p w14:paraId="7A1BF71E" w14:textId="1DE43E13" w:rsidR="00643671" w:rsidRDefault="00643671" w:rsidP="000A3BA2">
      <w:pPr>
        <w:spacing w:after="375" w:line="240" w:lineRule="auto"/>
        <w:ind w:left="720" w:hanging="720"/>
        <w:rPr>
          <w:rFonts w:eastAsia="Times New Roman" w:cstheme="minorHAnsi"/>
          <w:lang w:eastAsia="en-GB"/>
        </w:rPr>
      </w:pPr>
    </w:p>
    <w:p w14:paraId="582E2243" w14:textId="77777777" w:rsidR="00643671" w:rsidRPr="00025579" w:rsidRDefault="00643671" w:rsidP="000A3BA2">
      <w:pPr>
        <w:spacing w:after="375" w:line="240" w:lineRule="auto"/>
        <w:ind w:left="720" w:hanging="720"/>
        <w:rPr>
          <w:rFonts w:eastAsia="Times New Roman" w:cstheme="minorHAnsi"/>
          <w:lang w:eastAsia="en-GB"/>
        </w:rPr>
      </w:pPr>
    </w:p>
    <w:p w14:paraId="24823DA9" w14:textId="58AB9D3D" w:rsidR="007A5560" w:rsidRPr="00025579" w:rsidRDefault="000A3BA2" w:rsidP="007A5560">
      <w:pPr>
        <w:spacing w:after="375" w:line="240" w:lineRule="auto"/>
        <w:outlineLvl w:val="1"/>
        <w:rPr>
          <w:rFonts w:eastAsia="Times New Roman" w:cstheme="minorHAnsi"/>
          <w:b/>
          <w:bCs/>
          <w:lang w:eastAsia="en-GB"/>
        </w:rPr>
      </w:pPr>
      <w:r>
        <w:rPr>
          <w:rFonts w:eastAsia="Times New Roman" w:cstheme="minorHAnsi"/>
          <w:b/>
          <w:bCs/>
          <w:lang w:eastAsia="en-GB"/>
        </w:rPr>
        <w:lastRenderedPageBreak/>
        <w:t>2.</w:t>
      </w:r>
      <w:r>
        <w:rPr>
          <w:rFonts w:eastAsia="Times New Roman" w:cstheme="minorHAnsi"/>
          <w:b/>
          <w:bCs/>
          <w:lang w:eastAsia="en-GB"/>
        </w:rPr>
        <w:tab/>
      </w:r>
      <w:r w:rsidR="007A5560" w:rsidRPr="00025579">
        <w:rPr>
          <w:rFonts w:eastAsia="Times New Roman" w:cstheme="minorHAnsi"/>
          <w:b/>
          <w:bCs/>
          <w:lang w:eastAsia="en-GB"/>
        </w:rPr>
        <w:t>The information we collect</w:t>
      </w:r>
    </w:p>
    <w:p w14:paraId="37D6647A" w14:textId="4B1ADAA3" w:rsidR="0042191A" w:rsidRPr="0042191A" w:rsidRDefault="000A3BA2" w:rsidP="007A5560">
      <w:pPr>
        <w:spacing w:after="375" w:line="240" w:lineRule="auto"/>
        <w:rPr>
          <w:rFonts w:eastAsia="Times New Roman" w:cstheme="minorHAnsi"/>
          <w:b/>
          <w:lang w:eastAsia="en-GB"/>
        </w:rPr>
      </w:pPr>
      <w:r>
        <w:rPr>
          <w:rFonts w:eastAsia="Times New Roman" w:cstheme="minorHAnsi"/>
          <w:b/>
          <w:lang w:eastAsia="en-GB"/>
        </w:rPr>
        <w:t>2.1</w:t>
      </w:r>
      <w:r>
        <w:rPr>
          <w:rFonts w:eastAsia="Times New Roman" w:cstheme="minorHAnsi"/>
          <w:b/>
          <w:lang w:eastAsia="en-GB"/>
        </w:rPr>
        <w:tab/>
      </w:r>
      <w:r w:rsidR="0042191A" w:rsidRPr="0042191A">
        <w:rPr>
          <w:rFonts w:eastAsia="Times New Roman" w:cstheme="minorHAnsi"/>
          <w:b/>
          <w:lang w:eastAsia="en-GB"/>
        </w:rPr>
        <w:t>How Li</w:t>
      </w:r>
      <w:r w:rsidR="0042191A">
        <w:rPr>
          <w:rFonts w:eastAsia="Times New Roman" w:cstheme="minorHAnsi"/>
          <w:b/>
          <w:lang w:eastAsia="en-GB"/>
        </w:rPr>
        <w:t>N</w:t>
      </w:r>
      <w:r w:rsidR="0042191A" w:rsidRPr="0042191A">
        <w:rPr>
          <w:rFonts w:eastAsia="Times New Roman" w:cstheme="minorHAnsi"/>
          <w:b/>
          <w:lang w:eastAsia="en-GB"/>
        </w:rPr>
        <w:t xml:space="preserve">CHigher gather </w:t>
      </w:r>
      <w:r w:rsidR="0042191A">
        <w:rPr>
          <w:rFonts w:eastAsia="Times New Roman" w:cstheme="minorHAnsi"/>
          <w:b/>
          <w:lang w:eastAsia="en-GB"/>
        </w:rPr>
        <w:t xml:space="preserve">and process </w:t>
      </w:r>
      <w:r w:rsidR="0042191A" w:rsidRPr="0042191A">
        <w:rPr>
          <w:rFonts w:eastAsia="Times New Roman" w:cstheme="minorHAnsi"/>
          <w:b/>
          <w:lang w:eastAsia="en-GB"/>
        </w:rPr>
        <w:t>personal data</w:t>
      </w:r>
    </w:p>
    <w:p w14:paraId="191EE215" w14:textId="20CCAA2B" w:rsidR="00155B45" w:rsidRPr="00155B45" w:rsidRDefault="0042191A" w:rsidP="6A015C47">
      <w:pPr>
        <w:pStyle w:val="ListParagraph"/>
        <w:numPr>
          <w:ilvl w:val="0"/>
          <w:numId w:val="27"/>
        </w:numPr>
        <w:spacing w:after="375" w:line="240" w:lineRule="auto"/>
        <w:ind w:left="1134" w:hanging="425"/>
        <w:rPr>
          <w:rFonts w:eastAsia="Times New Roman"/>
          <w:lang w:eastAsia="en-GB"/>
        </w:rPr>
      </w:pPr>
      <w:r w:rsidRPr="6A015C47">
        <w:rPr>
          <w:rFonts w:eastAsia="Times New Roman"/>
          <w:lang w:eastAsia="en-GB"/>
        </w:rPr>
        <w:t xml:space="preserve">LiNCHigher has data sharing agreements in place with many educational establishments (schools and colleges) </w:t>
      </w:r>
      <w:r w:rsidR="004E24E5" w:rsidRPr="6A015C47">
        <w:rPr>
          <w:rFonts w:eastAsia="Times New Roman"/>
          <w:lang w:eastAsia="en-GB"/>
        </w:rPr>
        <w:t xml:space="preserve">and community groups </w:t>
      </w:r>
      <w:r w:rsidRPr="6A015C47">
        <w:rPr>
          <w:rFonts w:eastAsia="Times New Roman"/>
          <w:lang w:eastAsia="en-GB"/>
        </w:rPr>
        <w:t xml:space="preserve">across Lincolnshire, that allow those establishments to collect </w:t>
      </w:r>
      <w:r w:rsidR="00FE0218" w:rsidRPr="6A015C47">
        <w:rPr>
          <w:rFonts w:eastAsia="Times New Roman"/>
          <w:lang w:eastAsia="en-GB"/>
        </w:rPr>
        <w:t xml:space="preserve">personal </w:t>
      </w:r>
      <w:r w:rsidRPr="6A015C47">
        <w:rPr>
          <w:rFonts w:eastAsia="Times New Roman"/>
          <w:lang w:eastAsia="en-GB"/>
        </w:rPr>
        <w:t>data</w:t>
      </w:r>
      <w:r w:rsidR="007938D1" w:rsidRPr="6A015C47">
        <w:rPr>
          <w:rFonts w:eastAsia="Times New Roman"/>
          <w:lang w:eastAsia="en-GB"/>
        </w:rPr>
        <w:t xml:space="preserve"> from pupils</w:t>
      </w:r>
      <w:r w:rsidR="00155B45" w:rsidRPr="6A015C47">
        <w:rPr>
          <w:rFonts w:eastAsia="Times New Roman"/>
          <w:lang w:eastAsia="en-GB"/>
        </w:rPr>
        <w:t>,</w:t>
      </w:r>
      <w:r w:rsidR="004E24E5" w:rsidRPr="6A015C47">
        <w:rPr>
          <w:rFonts w:eastAsia="Times New Roman"/>
          <w:lang w:eastAsia="en-GB"/>
        </w:rPr>
        <w:t xml:space="preserve"> young </w:t>
      </w:r>
      <w:proofErr w:type="gramStart"/>
      <w:r w:rsidR="004E24E5" w:rsidRPr="6A015C47">
        <w:rPr>
          <w:rFonts w:eastAsia="Times New Roman"/>
          <w:lang w:eastAsia="en-GB"/>
        </w:rPr>
        <w:t>people</w:t>
      </w:r>
      <w:proofErr w:type="gramEnd"/>
      <w:r w:rsidR="00155B45" w:rsidRPr="6A015C47">
        <w:rPr>
          <w:rFonts w:eastAsia="Times New Roman"/>
          <w:lang w:eastAsia="en-GB"/>
        </w:rPr>
        <w:t xml:space="preserve"> and adults</w:t>
      </w:r>
      <w:r w:rsidR="007938D1" w:rsidRPr="6A015C47">
        <w:rPr>
          <w:rFonts w:eastAsia="Times New Roman"/>
          <w:lang w:eastAsia="en-GB"/>
        </w:rPr>
        <w:t>,</w:t>
      </w:r>
      <w:r w:rsidRPr="6A015C47">
        <w:rPr>
          <w:rFonts w:eastAsia="Times New Roman"/>
          <w:lang w:eastAsia="en-GB"/>
        </w:rPr>
        <w:t xml:space="preserve"> for LiNCHigher purposes, and share it securely with us.</w:t>
      </w:r>
      <w:r w:rsidR="007938D1" w:rsidRPr="6A015C47">
        <w:rPr>
          <w:rFonts w:eastAsia="Times New Roman"/>
          <w:lang w:eastAsia="en-GB"/>
        </w:rPr>
        <w:t xml:space="preserve"> This is carried out after you</w:t>
      </w:r>
      <w:r w:rsidR="004E24E5" w:rsidRPr="6A015C47">
        <w:rPr>
          <w:rFonts w:eastAsia="Times New Roman"/>
          <w:lang w:eastAsia="en-GB"/>
        </w:rPr>
        <w:t xml:space="preserve">r educational establishment or representative organisation </w:t>
      </w:r>
      <w:proofErr w:type="gramStart"/>
      <w:r w:rsidR="004E24E5" w:rsidRPr="6A015C47">
        <w:rPr>
          <w:rFonts w:eastAsia="Times New Roman"/>
          <w:lang w:eastAsia="en-GB"/>
        </w:rPr>
        <w:t>i.e.</w:t>
      </w:r>
      <w:proofErr w:type="gramEnd"/>
      <w:r w:rsidR="004E24E5" w:rsidRPr="6A015C47">
        <w:rPr>
          <w:rFonts w:eastAsia="Times New Roman"/>
          <w:lang w:eastAsia="en-GB"/>
        </w:rPr>
        <w:t xml:space="preserve"> community group</w:t>
      </w:r>
      <w:r w:rsidR="007938D1" w:rsidRPr="6A015C47">
        <w:rPr>
          <w:rFonts w:eastAsia="Times New Roman"/>
          <w:lang w:eastAsia="en-GB"/>
        </w:rPr>
        <w:t xml:space="preserve"> have completed a form confirming </w:t>
      </w:r>
      <w:r w:rsidR="004E24E5" w:rsidRPr="6A015C47">
        <w:rPr>
          <w:rFonts w:eastAsia="Times New Roman"/>
          <w:lang w:eastAsia="en-GB"/>
        </w:rPr>
        <w:t xml:space="preserve">they </w:t>
      </w:r>
      <w:r w:rsidR="007938D1" w:rsidRPr="6A015C47">
        <w:rPr>
          <w:rFonts w:eastAsia="Times New Roman"/>
          <w:lang w:eastAsia="en-GB"/>
        </w:rPr>
        <w:t>wish to</w:t>
      </w:r>
      <w:r w:rsidR="004E24E5" w:rsidRPr="6A015C47">
        <w:rPr>
          <w:rFonts w:eastAsia="Times New Roman"/>
          <w:lang w:eastAsia="en-GB"/>
        </w:rPr>
        <w:t xml:space="preserve"> include yo</w:t>
      </w:r>
      <w:r w:rsidR="6ACFB3B6" w:rsidRPr="6A015C47">
        <w:rPr>
          <w:rFonts w:eastAsia="Times New Roman"/>
          <w:lang w:eastAsia="en-GB"/>
        </w:rPr>
        <w:t>ur</w:t>
      </w:r>
      <w:r w:rsidR="007938D1" w:rsidRPr="6A015C47">
        <w:rPr>
          <w:rFonts w:eastAsia="Times New Roman"/>
          <w:lang w:eastAsia="en-GB"/>
        </w:rPr>
        <w:t xml:space="preserve"> participat</w:t>
      </w:r>
      <w:r w:rsidR="004E24E5" w:rsidRPr="6A015C47">
        <w:rPr>
          <w:rFonts w:eastAsia="Times New Roman"/>
          <w:lang w:eastAsia="en-GB"/>
        </w:rPr>
        <w:t>ion</w:t>
      </w:r>
      <w:r w:rsidR="007938D1" w:rsidRPr="6A015C47">
        <w:rPr>
          <w:rFonts w:eastAsia="Times New Roman"/>
          <w:lang w:eastAsia="en-GB"/>
        </w:rPr>
        <w:t xml:space="preserve"> in LiNCHigher activities.</w:t>
      </w:r>
    </w:p>
    <w:p w14:paraId="65848266" w14:textId="217FDF9A" w:rsidR="0042191A" w:rsidRPr="00121F74" w:rsidRDefault="0042191A" w:rsidP="6A015C47">
      <w:pPr>
        <w:pStyle w:val="ListParagraph"/>
        <w:numPr>
          <w:ilvl w:val="0"/>
          <w:numId w:val="27"/>
        </w:numPr>
        <w:spacing w:after="375" w:line="240" w:lineRule="auto"/>
        <w:ind w:left="1134" w:hanging="425"/>
        <w:rPr>
          <w:rFonts w:eastAsia="Times New Roman"/>
          <w:lang w:eastAsia="en-GB"/>
        </w:rPr>
      </w:pPr>
      <w:r w:rsidRPr="6A015C47">
        <w:rPr>
          <w:rFonts w:eastAsia="Times New Roman"/>
          <w:lang w:eastAsia="en-GB"/>
        </w:rPr>
        <w:t>Sometimes, LiNCHigher will collect data directly from you, such as if you are a pupil taking part in activities where our staff</w:t>
      </w:r>
      <w:r w:rsidR="004E24E5" w:rsidRPr="6A015C47">
        <w:rPr>
          <w:rFonts w:eastAsia="Times New Roman"/>
          <w:lang w:eastAsia="en-GB"/>
        </w:rPr>
        <w:t xml:space="preserve"> or delivery agents</w:t>
      </w:r>
      <w:r w:rsidRPr="6A015C47">
        <w:rPr>
          <w:rFonts w:eastAsia="Times New Roman"/>
          <w:lang w:eastAsia="en-GB"/>
        </w:rPr>
        <w:t xml:space="preserve"> deliver those activities</w:t>
      </w:r>
      <w:r w:rsidR="00155B45" w:rsidRPr="6A015C47">
        <w:rPr>
          <w:rFonts w:eastAsia="Times New Roman"/>
          <w:lang w:eastAsia="en-GB"/>
        </w:rPr>
        <w:t xml:space="preserve">, an online webinar or event, or if </w:t>
      </w:r>
      <w:proofErr w:type="gramStart"/>
      <w:r w:rsidR="00155B45" w:rsidRPr="6A015C47">
        <w:rPr>
          <w:rFonts w:eastAsia="Times New Roman"/>
          <w:lang w:eastAsia="en-GB"/>
        </w:rPr>
        <w:t>you</w:t>
      </w:r>
      <w:proofErr w:type="gramEnd"/>
      <w:r w:rsidR="00155B45" w:rsidRPr="6A015C47">
        <w:rPr>
          <w:rFonts w:eastAsia="Times New Roman"/>
          <w:lang w:eastAsia="en-GB"/>
        </w:rPr>
        <w:t xml:space="preserve"> self-register on our website</w:t>
      </w:r>
      <w:r w:rsidR="007938D1" w:rsidRPr="6A015C47">
        <w:rPr>
          <w:rFonts w:eastAsia="Times New Roman"/>
          <w:lang w:eastAsia="en-GB"/>
        </w:rPr>
        <w:t>.</w:t>
      </w:r>
    </w:p>
    <w:p w14:paraId="583EDFD3" w14:textId="0E368D5E" w:rsidR="0042191A" w:rsidRPr="00121F74" w:rsidRDefault="0042191A" w:rsidP="00A736C4">
      <w:pPr>
        <w:pStyle w:val="ListParagraph"/>
        <w:numPr>
          <w:ilvl w:val="0"/>
          <w:numId w:val="27"/>
        </w:numPr>
        <w:spacing w:after="375" w:line="240" w:lineRule="auto"/>
        <w:ind w:left="1134" w:hanging="425"/>
        <w:rPr>
          <w:rFonts w:eastAsia="Times New Roman" w:cstheme="minorHAnsi"/>
          <w:lang w:eastAsia="en-GB"/>
        </w:rPr>
      </w:pPr>
      <w:r w:rsidRPr="6A015C47">
        <w:rPr>
          <w:rFonts w:eastAsia="Times New Roman"/>
          <w:lang w:eastAsia="en-GB"/>
        </w:rPr>
        <w:t xml:space="preserve">Sometimes, </w:t>
      </w:r>
      <w:r w:rsidR="00FE0218" w:rsidRPr="6A015C47">
        <w:rPr>
          <w:rFonts w:eastAsia="Times New Roman"/>
          <w:lang w:eastAsia="en-GB"/>
        </w:rPr>
        <w:t xml:space="preserve">LiNCHigher will collect personal data from </w:t>
      </w:r>
      <w:r w:rsidRPr="6A015C47">
        <w:rPr>
          <w:rFonts w:eastAsia="Times New Roman"/>
          <w:lang w:eastAsia="en-GB"/>
        </w:rPr>
        <w:t xml:space="preserve">other organisations who work with pupils </w:t>
      </w:r>
      <w:r w:rsidR="00FE0218" w:rsidRPr="6A015C47">
        <w:rPr>
          <w:rFonts w:eastAsia="Times New Roman"/>
          <w:lang w:eastAsia="en-GB"/>
        </w:rPr>
        <w:t xml:space="preserve">from vulnerable or minority groups, </w:t>
      </w:r>
      <w:r w:rsidRPr="6A015C47">
        <w:rPr>
          <w:rFonts w:eastAsia="Times New Roman"/>
          <w:lang w:eastAsia="en-GB"/>
        </w:rPr>
        <w:t xml:space="preserve">such as Lincolnshire County Council (Children’s Services), Caring2Learn, the Lincolnshire Traveller Initiative (LTI) and local organisations helping </w:t>
      </w:r>
      <w:r w:rsidR="00FE0218" w:rsidRPr="6A015C47">
        <w:rPr>
          <w:rFonts w:eastAsia="Times New Roman"/>
          <w:lang w:eastAsia="en-GB"/>
        </w:rPr>
        <w:t xml:space="preserve">Service Families. </w:t>
      </w:r>
    </w:p>
    <w:p w14:paraId="103E4F13" w14:textId="690E92BB" w:rsidR="00A1137A" w:rsidRPr="00A1137A" w:rsidRDefault="0042191A" w:rsidP="03757AED">
      <w:pPr>
        <w:pStyle w:val="ListParagraph"/>
        <w:numPr>
          <w:ilvl w:val="0"/>
          <w:numId w:val="27"/>
        </w:numPr>
        <w:spacing w:after="375" w:line="240" w:lineRule="auto"/>
        <w:ind w:left="1134" w:hanging="425"/>
        <w:rPr>
          <w:rFonts w:eastAsia="Times New Roman"/>
          <w:lang w:eastAsia="en-GB"/>
        </w:rPr>
      </w:pPr>
      <w:r w:rsidRPr="6A015C47">
        <w:rPr>
          <w:rFonts w:eastAsia="Times New Roman"/>
          <w:lang w:eastAsia="en-GB"/>
        </w:rPr>
        <w:t xml:space="preserve">LiNCHigher work closely with </w:t>
      </w:r>
      <w:r w:rsidR="00FE0218" w:rsidRPr="6A015C47">
        <w:rPr>
          <w:rFonts w:eastAsia="Times New Roman"/>
          <w:lang w:eastAsia="en-GB"/>
        </w:rPr>
        <w:t>other organisations</w:t>
      </w:r>
      <w:r w:rsidRPr="6A015C47">
        <w:rPr>
          <w:rFonts w:eastAsia="Times New Roman"/>
          <w:lang w:eastAsia="en-GB"/>
        </w:rPr>
        <w:t xml:space="preserve">, including </w:t>
      </w:r>
      <w:r w:rsidR="00155B45" w:rsidRPr="6A015C47">
        <w:rPr>
          <w:rFonts w:eastAsia="Times New Roman"/>
          <w:lang w:eastAsia="en-GB"/>
        </w:rPr>
        <w:t>The Higher Education Access Tracker (HEAT).</w:t>
      </w:r>
      <w:r w:rsidR="00F02E7F" w:rsidRPr="6A015C47">
        <w:rPr>
          <w:rFonts w:eastAsia="Times New Roman"/>
          <w:lang w:eastAsia="en-GB"/>
        </w:rPr>
        <w:t xml:space="preserve"> </w:t>
      </w:r>
      <w:r w:rsidR="00121F74" w:rsidRPr="6A015C47">
        <w:rPr>
          <w:rFonts w:eastAsia="Times New Roman"/>
          <w:lang w:eastAsia="en-GB"/>
        </w:rPr>
        <w:t>T</w:t>
      </w:r>
      <w:r w:rsidR="00F02E7F" w:rsidRPr="6A015C47">
        <w:rPr>
          <w:rFonts w:eastAsia="Times New Roman"/>
          <w:lang w:eastAsia="en-GB"/>
        </w:rPr>
        <w:t xml:space="preserve">he data collected for LiNCHigher purposes, is shared </w:t>
      </w:r>
      <w:r w:rsidR="00D47207" w:rsidRPr="6A015C47">
        <w:rPr>
          <w:rFonts w:eastAsia="Times New Roman"/>
          <w:lang w:eastAsia="en-GB"/>
        </w:rPr>
        <w:t xml:space="preserve">securely </w:t>
      </w:r>
      <w:r w:rsidR="00F02E7F" w:rsidRPr="6A015C47">
        <w:rPr>
          <w:rFonts w:eastAsia="Times New Roman"/>
          <w:lang w:eastAsia="en-GB"/>
        </w:rPr>
        <w:t xml:space="preserve">with </w:t>
      </w:r>
      <w:r w:rsidR="00155B45" w:rsidRPr="6A015C47">
        <w:rPr>
          <w:rFonts w:eastAsia="Times New Roman"/>
          <w:lang w:eastAsia="en-GB"/>
        </w:rPr>
        <w:t xml:space="preserve">HEAT </w:t>
      </w:r>
      <w:r w:rsidR="047DAA7D" w:rsidRPr="6A015C47">
        <w:rPr>
          <w:rFonts w:eastAsia="Times New Roman"/>
          <w:lang w:eastAsia="en-GB"/>
        </w:rPr>
        <w:t xml:space="preserve">provided by the University of </w:t>
      </w:r>
      <w:proofErr w:type="gramStart"/>
      <w:r w:rsidR="047DAA7D" w:rsidRPr="6A015C47">
        <w:rPr>
          <w:rFonts w:eastAsia="Times New Roman"/>
          <w:lang w:eastAsia="en-GB"/>
        </w:rPr>
        <w:t xml:space="preserve">Kent, </w:t>
      </w:r>
      <w:r w:rsidR="00F02E7F" w:rsidRPr="6A015C47">
        <w:rPr>
          <w:rFonts w:eastAsia="Times New Roman"/>
          <w:lang w:eastAsia="en-GB"/>
        </w:rPr>
        <w:t>and</w:t>
      </w:r>
      <w:proofErr w:type="gramEnd"/>
      <w:r w:rsidR="00F02E7F" w:rsidRPr="6A015C47">
        <w:rPr>
          <w:rFonts w:eastAsia="Times New Roman"/>
          <w:lang w:eastAsia="en-GB"/>
        </w:rPr>
        <w:t xml:space="preserve"> added to their central database</w:t>
      </w:r>
      <w:r w:rsidR="00A1137A" w:rsidRPr="6A015C47">
        <w:rPr>
          <w:rFonts w:eastAsia="Times New Roman"/>
          <w:lang w:eastAsia="en-GB"/>
        </w:rPr>
        <w:t xml:space="preserve"> (this is a condition of our funding)</w:t>
      </w:r>
      <w:r w:rsidR="00D47207" w:rsidRPr="6A015C47">
        <w:rPr>
          <w:rFonts w:eastAsia="Times New Roman"/>
          <w:lang w:eastAsia="en-GB"/>
        </w:rPr>
        <w:t xml:space="preserve">. This allows the impact of LiNCHigher activities </w:t>
      </w:r>
      <w:r w:rsidR="00E4764E" w:rsidRPr="6A015C47">
        <w:rPr>
          <w:rFonts w:eastAsia="Times New Roman"/>
          <w:lang w:eastAsia="en-GB"/>
        </w:rPr>
        <w:t xml:space="preserve">on participants </w:t>
      </w:r>
      <w:r w:rsidR="00D47207" w:rsidRPr="6A015C47">
        <w:rPr>
          <w:rFonts w:eastAsia="Times New Roman"/>
          <w:lang w:eastAsia="en-GB"/>
        </w:rPr>
        <w:t xml:space="preserve">to be monitored </w:t>
      </w:r>
      <w:r w:rsidR="00E4764E" w:rsidRPr="6A015C47">
        <w:rPr>
          <w:rFonts w:eastAsia="Times New Roman"/>
          <w:lang w:eastAsia="en-GB"/>
        </w:rPr>
        <w:t>in terms of widening participation for under-represented groups within education and future employment</w:t>
      </w:r>
      <w:r w:rsidR="00A1137A" w:rsidRPr="6A015C47">
        <w:rPr>
          <w:rFonts w:eastAsia="Times New Roman"/>
          <w:lang w:eastAsia="en-GB"/>
        </w:rPr>
        <w:t xml:space="preserve"> outcomes</w:t>
      </w:r>
      <w:r w:rsidR="00E4764E" w:rsidRPr="6A015C47">
        <w:rPr>
          <w:rFonts w:eastAsia="Times New Roman"/>
          <w:lang w:eastAsia="en-GB"/>
        </w:rPr>
        <w:t xml:space="preserve">. </w:t>
      </w:r>
      <w:r w:rsidR="00A1137A" w:rsidRPr="6A015C47">
        <w:rPr>
          <w:rFonts w:eastAsia="Times New Roman"/>
          <w:lang w:eastAsia="en-GB"/>
        </w:rPr>
        <w:t xml:space="preserve">The database is used to track the education journey of the learners we work with, and to use as a tool to evaluate our work. LiNCHigher are required to comply with the data protection policies put in place by </w:t>
      </w:r>
      <w:r w:rsidR="00155B45" w:rsidRPr="6A015C47">
        <w:rPr>
          <w:rFonts w:eastAsia="Times New Roman"/>
          <w:lang w:eastAsia="en-GB"/>
        </w:rPr>
        <w:t>HEAT</w:t>
      </w:r>
      <w:r w:rsidR="00A1137A" w:rsidRPr="6A015C47">
        <w:rPr>
          <w:rFonts w:eastAsia="Times New Roman"/>
          <w:lang w:eastAsia="en-GB"/>
        </w:rPr>
        <w:t>.</w:t>
      </w:r>
    </w:p>
    <w:p w14:paraId="356546C9" w14:textId="372CA676" w:rsidR="009B5A23" w:rsidRDefault="00A1137A" w:rsidP="6A015C47">
      <w:pPr>
        <w:pStyle w:val="ListParagraph"/>
        <w:spacing w:after="375" w:line="240" w:lineRule="auto"/>
        <w:ind w:left="1559" w:hanging="425"/>
        <w:rPr>
          <w:rFonts w:eastAsia="Times New Roman"/>
          <w:lang w:eastAsia="en-GB"/>
        </w:rPr>
      </w:pPr>
      <w:r w:rsidRPr="6A015C47">
        <w:rPr>
          <w:rFonts w:eastAsia="Times New Roman"/>
          <w:lang w:eastAsia="en-GB"/>
        </w:rPr>
        <w:t xml:space="preserve">The full </w:t>
      </w:r>
      <w:r w:rsidR="00155B45" w:rsidRPr="6A015C47">
        <w:rPr>
          <w:rFonts w:eastAsia="Times New Roman"/>
          <w:lang w:eastAsia="en-GB"/>
        </w:rPr>
        <w:t xml:space="preserve">HEAT </w:t>
      </w:r>
      <w:r w:rsidRPr="6A015C47">
        <w:rPr>
          <w:rFonts w:eastAsia="Times New Roman"/>
          <w:lang w:eastAsia="en-GB"/>
        </w:rPr>
        <w:t>privacy policy can be foun</w:t>
      </w:r>
      <w:r w:rsidR="009B5A23" w:rsidRPr="6A015C47">
        <w:rPr>
          <w:rFonts w:eastAsia="Times New Roman"/>
          <w:lang w:eastAsia="en-GB"/>
        </w:rPr>
        <w:t xml:space="preserve">d </w:t>
      </w:r>
      <w:r w:rsidRPr="6A015C47">
        <w:rPr>
          <w:rFonts w:eastAsia="Times New Roman"/>
          <w:lang w:eastAsia="en-GB"/>
        </w:rPr>
        <w:t>here:</w:t>
      </w:r>
      <w:r w:rsidR="009B5A23" w:rsidRPr="6A015C47">
        <w:rPr>
          <w:rFonts w:eastAsia="Times New Roman"/>
          <w:lang w:eastAsia="en-GB"/>
        </w:rPr>
        <w:t xml:space="preserve"> </w:t>
      </w:r>
      <w:r w:rsidRPr="6A015C47">
        <w:rPr>
          <w:rFonts w:eastAsia="Times New Roman"/>
          <w:lang w:eastAsia="en-GB"/>
        </w:rPr>
        <w:t> </w:t>
      </w:r>
      <w:r w:rsidR="04A7E210" w:rsidRPr="6A015C47">
        <w:rPr>
          <w:rFonts w:eastAsia="Times New Roman"/>
          <w:lang w:eastAsia="en-GB"/>
        </w:rPr>
        <w:t xml:space="preserve"> </w:t>
      </w:r>
      <w:ins w:id="2" w:author="Jonathan Lidster" w:date="2021-09-21T13:33:00Z">
        <w:r>
          <w:fldChar w:fldCharType="begin"/>
        </w:r>
        <w:r>
          <w:instrText xml:space="preserve">HYPERLINK "https://heat.ac.uk/data-privacy-participants/" </w:instrText>
        </w:r>
        <w:r>
          <w:fldChar w:fldCharType="separate"/>
        </w:r>
      </w:ins>
      <w:r w:rsidR="04A7E210" w:rsidRPr="6A015C47">
        <w:rPr>
          <w:rStyle w:val="Hyperlink"/>
          <w:rFonts w:eastAsia="Times New Roman"/>
          <w:lang w:eastAsia="en-GB"/>
        </w:rPr>
        <w:t>https://heat.ac.uk/data-privacy-participants/</w:t>
      </w:r>
      <w:r>
        <w:fldChar w:fldCharType="end"/>
      </w:r>
      <w:r w:rsidR="3B9FF7D0" w:rsidRPr="6A015C47">
        <w:rPr>
          <w:rFonts w:eastAsia="Times New Roman"/>
          <w:lang w:eastAsia="en-GB"/>
        </w:rPr>
        <w:t xml:space="preserve"> </w:t>
      </w:r>
    </w:p>
    <w:p w14:paraId="79CA1E41" w14:textId="2FD9BDBC" w:rsidR="009B5A23" w:rsidRDefault="00A1137A" w:rsidP="6A015C47">
      <w:pPr>
        <w:pStyle w:val="ListParagraph"/>
        <w:spacing w:after="375" w:line="240" w:lineRule="auto"/>
        <w:ind w:left="1559" w:hanging="425"/>
        <w:rPr>
          <w:rFonts w:eastAsia="Times New Roman"/>
          <w:lang w:eastAsia="en-GB"/>
        </w:rPr>
      </w:pPr>
      <w:r w:rsidRPr="6A015C47">
        <w:rPr>
          <w:rFonts w:eastAsia="Times New Roman"/>
          <w:lang w:eastAsia="en-GB"/>
        </w:rPr>
        <w:t xml:space="preserve">The Data Compliance Agreement we have with </w:t>
      </w:r>
      <w:r w:rsidR="00155B45" w:rsidRPr="6A015C47">
        <w:rPr>
          <w:rFonts w:eastAsia="Times New Roman"/>
          <w:lang w:eastAsia="en-GB"/>
        </w:rPr>
        <w:t xml:space="preserve">HEAT </w:t>
      </w:r>
      <w:r w:rsidRPr="6A015C47">
        <w:rPr>
          <w:rFonts w:eastAsia="Times New Roman"/>
          <w:lang w:eastAsia="en-GB"/>
        </w:rPr>
        <w:t>can be found here: </w:t>
      </w:r>
    </w:p>
    <w:p w14:paraId="3515C237" w14:textId="08C827F9" w:rsidR="00A1137A" w:rsidRPr="00A1137A" w:rsidRDefault="61C120CF" w:rsidP="6A015C47">
      <w:pPr>
        <w:pStyle w:val="ListParagraph"/>
        <w:spacing w:after="375" w:line="240" w:lineRule="auto"/>
        <w:ind w:left="1559" w:hanging="425"/>
        <w:rPr>
          <w:rFonts w:eastAsia="Times New Roman"/>
          <w:lang w:eastAsia="en-GB"/>
        </w:rPr>
      </w:pPr>
      <w:r w:rsidRPr="6A015C47">
        <w:rPr>
          <w:rFonts w:eastAsia="Times New Roman"/>
          <w:lang w:eastAsia="en-GB"/>
        </w:rPr>
        <w:t>https://heat.ac.uk/data-privacy-members/</w:t>
      </w:r>
    </w:p>
    <w:p w14:paraId="027AF0AB" w14:textId="488167C7" w:rsidR="00121F74" w:rsidRDefault="001055D3" w:rsidP="00A736C4">
      <w:pPr>
        <w:pStyle w:val="ListParagraph"/>
        <w:numPr>
          <w:ilvl w:val="0"/>
          <w:numId w:val="27"/>
        </w:numPr>
        <w:spacing w:after="375" w:line="240" w:lineRule="auto"/>
        <w:ind w:left="1134" w:hanging="425"/>
        <w:rPr>
          <w:rFonts w:eastAsia="Times New Roman" w:cstheme="minorHAnsi"/>
          <w:lang w:eastAsia="en-GB"/>
        </w:rPr>
      </w:pPr>
      <w:r w:rsidRPr="6A015C47">
        <w:rPr>
          <w:rFonts w:eastAsia="Times New Roman"/>
          <w:lang w:eastAsia="en-GB"/>
        </w:rPr>
        <w:t>Sometimes, LiNCHigher may appoint third party companies to help us deliver LiNCHigher activities such as specific events</w:t>
      </w:r>
      <w:r w:rsidR="00121F74" w:rsidRPr="6A015C47">
        <w:rPr>
          <w:rFonts w:eastAsia="Times New Roman"/>
          <w:lang w:eastAsia="en-GB"/>
        </w:rPr>
        <w:t xml:space="preserve"> or to help with evaluation of those activities</w:t>
      </w:r>
      <w:r w:rsidR="007938D1" w:rsidRPr="6A015C47">
        <w:rPr>
          <w:rFonts w:eastAsia="Times New Roman"/>
          <w:lang w:eastAsia="en-GB"/>
        </w:rPr>
        <w:t xml:space="preserve"> – you may be asked to complete a form.</w:t>
      </w:r>
    </w:p>
    <w:p w14:paraId="27772B84" w14:textId="7D36C79F" w:rsidR="00A16B7A" w:rsidRDefault="00A16B7A" w:rsidP="00A736C4">
      <w:pPr>
        <w:pStyle w:val="ListParagraph"/>
        <w:numPr>
          <w:ilvl w:val="0"/>
          <w:numId w:val="27"/>
        </w:numPr>
        <w:spacing w:after="375" w:line="240" w:lineRule="auto"/>
        <w:ind w:left="1134" w:hanging="425"/>
        <w:rPr>
          <w:rFonts w:eastAsia="Times New Roman" w:cstheme="minorHAnsi"/>
          <w:lang w:eastAsia="en-GB"/>
        </w:rPr>
      </w:pPr>
      <w:r w:rsidRPr="6A015C47">
        <w:rPr>
          <w:rFonts w:eastAsia="Times New Roman"/>
          <w:lang w:eastAsia="en-GB"/>
        </w:rPr>
        <w:t xml:space="preserve">You may contact us directly about the LiNCHigher programme, such as by telephone, email or via our website. </w:t>
      </w:r>
    </w:p>
    <w:p w14:paraId="39951620" w14:textId="77777777" w:rsidR="000A3BA2" w:rsidRDefault="000A3BA2" w:rsidP="000A3BA2">
      <w:pPr>
        <w:pStyle w:val="ListParagraph"/>
        <w:spacing w:after="375" w:line="240" w:lineRule="auto"/>
        <w:rPr>
          <w:rFonts w:eastAsia="Times New Roman" w:cstheme="minorHAnsi"/>
          <w:lang w:eastAsia="en-GB"/>
        </w:rPr>
      </w:pPr>
    </w:p>
    <w:p w14:paraId="51FDFD94" w14:textId="7DAAC26C" w:rsidR="00121F74" w:rsidRPr="000A3BA2" w:rsidRDefault="00121F74" w:rsidP="000A3BA2">
      <w:pPr>
        <w:pStyle w:val="ListParagraph"/>
        <w:numPr>
          <w:ilvl w:val="0"/>
          <w:numId w:val="31"/>
        </w:numPr>
        <w:spacing w:after="375" w:line="240" w:lineRule="auto"/>
        <w:rPr>
          <w:rFonts w:eastAsia="Times New Roman" w:cstheme="minorHAnsi"/>
          <w:b/>
          <w:lang w:eastAsia="en-GB"/>
        </w:rPr>
      </w:pPr>
      <w:r w:rsidRPr="000A3BA2">
        <w:rPr>
          <w:rFonts w:eastAsia="Times New Roman" w:cstheme="minorHAnsi"/>
          <w:b/>
          <w:lang w:eastAsia="en-GB"/>
        </w:rPr>
        <w:t>Safeguarding your personal data</w:t>
      </w:r>
      <w:r w:rsidR="000D589A" w:rsidRPr="000A3BA2">
        <w:rPr>
          <w:rFonts w:eastAsia="Times New Roman" w:cstheme="minorHAnsi"/>
          <w:b/>
          <w:lang w:eastAsia="en-GB"/>
        </w:rPr>
        <w:t xml:space="preserve"> (including sharing)</w:t>
      </w:r>
    </w:p>
    <w:p w14:paraId="64EC6B94" w14:textId="35315BF4" w:rsidR="000D589A" w:rsidRPr="000F0F35"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3.1</w:t>
      </w:r>
      <w:r>
        <w:rPr>
          <w:rFonts w:eastAsia="Times New Roman" w:cstheme="minorHAnsi"/>
          <w:lang w:eastAsia="en-GB"/>
        </w:rPr>
        <w:tab/>
      </w:r>
      <w:r w:rsidR="000D589A" w:rsidRPr="000F0F35">
        <w:rPr>
          <w:rFonts w:eastAsia="Times New Roman" w:cstheme="minorHAnsi"/>
          <w:lang w:eastAsia="en-GB"/>
        </w:rPr>
        <w:t xml:space="preserve">We may have to share your data with third parties, including third-party service providers. </w:t>
      </w:r>
      <w:r>
        <w:rPr>
          <w:rFonts w:eastAsia="Times New Roman" w:cstheme="minorHAnsi"/>
          <w:lang w:eastAsia="en-GB"/>
        </w:rPr>
        <w:t xml:space="preserve"> </w:t>
      </w:r>
      <w:r w:rsidR="000D589A" w:rsidRPr="000F0F35">
        <w:rPr>
          <w:rFonts w:eastAsia="Times New Roman" w:cstheme="minorHAnsi"/>
          <w:lang w:eastAsia="en-GB"/>
        </w:rPr>
        <w:t xml:space="preserve">We require third parties to respect the security of your data and to treat it in accordance with the law. </w:t>
      </w:r>
    </w:p>
    <w:p w14:paraId="5CE7EA0D" w14:textId="20F93236" w:rsidR="000D589A"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3.2</w:t>
      </w:r>
      <w:r>
        <w:rPr>
          <w:rFonts w:eastAsia="Times New Roman" w:cstheme="minorHAnsi"/>
          <w:lang w:eastAsia="en-GB"/>
        </w:rPr>
        <w:tab/>
      </w:r>
      <w:r w:rsidR="000D589A" w:rsidRPr="000D589A">
        <w:rPr>
          <w:rFonts w:eastAsia="Times New Roman" w:cstheme="minorHAnsi"/>
          <w:lang w:eastAsia="en-GB"/>
        </w:rPr>
        <w:t>We may share the personal information we collect and process with one or more of the following receiving organisations:</w:t>
      </w:r>
    </w:p>
    <w:p w14:paraId="480AD408" w14:textId="735DCD79"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The Office for Students, and Department for Education (who fund our activities)</w:t>
      </w:r>
      <w:r w:rsidR="008C5F11" w:rsidRPr="6A015C47">
        <w:rPr>
          <w:rFonts w:eastAsia="Times New Roman"/>
          <w:lang w:eastAsia="en-GB"/>
        </w:rPr>
        <w:t>.</w:t>
      </w:r>
    </w:p>
    <w:p w14:paraId="6275128B" w14:textId="70A09889"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Our partner universities and colleges</w:t>
      </w:r>
      <w:r w:rsidR="008C5F11" w:rsidRPr="6A015C47">
        <w:rPr>
          <w:rFonts w:eastAsia="Times New Roman"/>
          <w:lang w:eastAsia="en-GB"/>
        </w:rPr>
        <w:t>.</w:t>
      </w:r>
    </w:p>
    <w:p w14:paraId="40553DF4" w14:textId="5C08AA17"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The schools and colleges that the learners we work with attend</w:t>
      </w:r>
      <w:r w:rsidR="008C5F11" w:rsidRPr="6A015C47">
        <w:rPr>
          <w:rFonts w:eastAsia="Times New Roman"/>
          <w:lang w:eastAsia="en-GB"/>
        </w:rPr>
        <w:t>.</w:t>
      </w:r>
    </w:p>
    <w:p w14:paraId="2136A337" w14:textId="53722AF7"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The Local Authorities of the schools and colleges that the learners we work with attend</w:t>
      </w:r>
      <w:r w:rsidR="008C5F11" w:rsidRPr="6A015C47">
        <w:rPr>
          <w:rFonts w:eastAsia="Times New Roman"/>
          <w:lang w:eastAsia="en-GB"/>
        </w:rPr>
        <w:t>.</w:t>
      </w:r>
    </w:p>
    <w:p w14:paraId="48204C32" w14:textId="3D3388CD" w:rsidR="000D589A" w:rsidRDefault="000D589A" w:rsidP="00643671">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Third party activity providers working in association with LiNCHigher</w:t>
      </w:r>
      <w:r w:rsidR="008C5F11" w:rsidRPr="6A015C47">
        <w:rPr>
          <w:rFonts w:eastAsia="Times New Roman"/>
          <w:lang w:eastAsia="en-GB"/>
        </w:rPr>
        <w:t>.</w:t>
      </w:r>
    </w:p>
    <w:p w14:paraId="1A18047D" w14:textId="09C97226" w:rsidR="000D589A" w:rsidRPr="000D589A" w:rsidRDefault="000D589A" w:rsidP="00643671">
      <w:pPr>
        <w:numPr>
          <w:ilvl w:val="0"/>
          <w:numId w:val="14"/>
        </w:numPr>
        <w:spacing w:before="100" w:beforeAutospacing="1" w:after="75" w:line="240" w:lineRule="auto"/>
        <w:ind w:left="1134" w:hanging="425"/>
        <w:rPr>
          <w:rFonts w:eastAsia="Times New Roman" w:cstheme="minorHAnsi"/>
          <w:lang w:eastAsia="en-GB"/>
        </w:rPr>
      </w:pPr>
      <w:r w:rsidRPr="6A015C47">
        <w:rPr>
          <w:rFonts w:eastAsia="Times New Roman"/>
          <w:lang w:eastAsia="en-GB"/>
        </w:rPr>
        <w:t>The national evaluators of our programme, CFE Research</w:t>
      </w:r>
      <w:r w:rsidR="008C5F11" w:rsidRPr="6A015C47">
        <w:rPr>
          <w:rFonts w:eastAsia="Times New Roman"/>
          <w:lang w:eastAsia="en-GB"/>
        </w:rPr>
        <w:t>.</w:t>
      </w:r>
    </w:p>
    <w:p w14:paraId="0C417E66" w14:textId="0114CE50" w:rsidR="004E24E5" w:rsidRPr="000F0F35" w:rsidRDefault="000D589A" w:rsidP="6A015C47">
      <w:pPr>
        <w:numPr>
          <w:ilvl w:val="0"/>
          <w:numId w:val="14"/>
        </w:numPr>
        <w:spacing w:before="100" w:beforeAutospacing="1" w:after="0" w:line="240" w:lineRule="auto"/>
        <w:ind w:left="1134" w:hanging="425"/>
        <w:rPr>
          <w:rFonts w:eastAsia="Times New Roman"/>
          <w:lang w:eastAsia="en-GB"/>
        </w:rPr>
      </w:pPr>
      <w:r w:rsidRPr="6A015C47">
        <w:rPr>
          <w:rFonts w:eastAsia="Times New Roman"/>
          <w:lang w:eastAsia="en-GB"/>
        </w:rPr>
        <w:t>Companies or organisations providing specific services to or on behalf of LiNCHigher, including but not limited to</w:t>
      </w:r>
      <w:r w:rsidR="000F0F35" w:rsidRPr="6A015C47">
        <w:rPr>
          <w:rFonts w:eastAsia="Times New Roman"/>
          <w:lang w:eastAsia="en-GB"/>
        </w:rPr>
        <w:t xml:space="preserve">: </w:t>
      </w:r>
      <w:r w:rsidRPr="6A015C47">
        <w:rPr>
          <w:rFonts w:eastAsia="Times New Roman"/>
          <w:lang w:eastAsia="en-GB"/>
        </w:rPr>
        <w:t>Cosmos Engagement Ltd</w:t>
      </w:r>
      <w:r w:rsidR="000F0F35" w:rsidRPr="6A015C47">
        <w:rPr>
          <w:rFonts w:eastAsia="Times New Roman"/>
          <w:lang w:eastAsia="en-GB"/>
        </w:rPr>
        <w:t xml:space="preserve">, </w:t>
      </w:r>
      <w:r w:rsidR="00155B45" w:rsidRPr="6A015C47">
        <w:rPr>
          <w:rFonts w:eastAsia="Times New Roman"/>
          <w:lang w:eastAsia="en-GB"/>
        </w:rPr>
        <w:t xml:space="preserve">HEAT, for tracking engagement, First Media Ltd for providing your online account and </w:t>
      </w:r>
      <w:r w:rsidR="000F0F35" w:rsidRPr="6A015C47">
        <w:rPr>
          <w:rFonts w:eastAsia="Times New Roman"/>
          <w:lang w:eastAsia="en-GB"/>
        </w:rPr>
        <w:t>o</w:t>
      </w:r>
      <w:r w:rsidR="00A57BCA" w:rsidRPr="6A015C47">
        <w:rPr>
          <w:rFonts w:eastAsia="Times New Roman"/>
          <w:lang w:eastAsia="en-GB"/>
        </w:rPr>
        <w:t xml:space="preserve">ur evaluation and research partner, </w:t>
      </w:r>
      <w:r w:rsidR="004E24E5" w:rsidRPr="6A015C47">
        <w:rPr>
          <w:rFonts w:eastAsia="Times New Roman"/>
          <w:lang w:eastAsia="en-GB"/>
        </w:rPr>
        <w:t xml:space="preserve">University of Lincoln </w:t>
      </w:r>
      <w:r w:rsidR="00A57BCA" w:rsidRPr="6A015C47">
        <w:rPr>
          <w:rFonts w:eastAsia="Times New Roman"/>
          <w:lang w:eastAsia="en-GB"/>
        </w:rPr>
        <w:t>Research UNIT</w:t>
      </w:r>
      <w:r w:rsidR="008C5F11" w:rsidRPr="6A015C47">
        <w:rPr>
          <w:rFonts w:eastAsia="Times New Roman"/>
          <w:lang w:eastAsia="en-GB"/>
        </w:rPr>
        <w:t>.</w:t>
      </w:r>
    </w:p>
    <w:p w14:paraId="10168E90" w14:textId="77777777" w:rsidR="009B5A23" w:rsidRDefault="009B5A23" w:rsidP="000F0F35">
      <w:pPr>
        <w:spacing w:after="375" w:line="240" w:lineRule="auto"/>
        <w:ind w:left="720" w:hanging="720"/>
        <w:rPr>
          <w:rFonts w:cs="Tahoma"/>
        </w:rPr>
      </w:pPr>
    </w:p>
    <w:p w14:paraId="36958E2A" w14:textId="4BDD9E81" w:rsidR="0042191A" w:rsidRDefault="000F0F35" w:rsidP="000F0F35">
      <w:pPr>
        <w:spacing w:after="375" w:line="240" w:lineRule="auto"/>
        <w:ind w:left="720" w:hanging="720"/>
        <w:rPr>
          <w:rFonts w:cs="Tahoma"/>
        </w:rPr>
      </w:pPr>
      <w:r>
        <w:rPr>
          <w:rFonts w:cs="Tahoma"/>
        </w:rPr>
        <w:t>3.3</w:t>
      </w:r>
      <w:r>
        <w:rPr>
          <w:rFonts w:cs="Tahoma"/>
        </w:rPr>
        <w:tab/>
      </w:r>
      <w:r w:rsidR="00992C7F">
        <w:rPr>
          <w:rFonts w:cs="Tahoma"/>
        </w:rPr>
        <w:t>D</w:t>
      </w:r>
      <w:r w:rsidR="00E4764E">
        <w:rPr>
          <w:rFonts w:cs="Tahoma"/>
        </w:rPr>
        <w:t xml:space="preserve">ata is shared securely with appropriate agreements and safeguards in place to protect personal data. </w:t>
      </w:r>
      <w:r w:rsidR="00992C7F">
        <w:rPr>
          <w:rFonts w:cs="Tahoma"/>
        </w:rPr>
        <w:t>Y</w:t>
      </w:r>
      <w:r w:rsidR="001055D3">
        <w:rPr>
          <w:rFonts w:cs="Tahoma"/>
        </w:rPr>
        <w:t>ou will be given additional privacy notice information at the point of data collection, such as on a form. We will tell you more about any third parties we may share it with and why.</w:t>
      </w:r>
      <w:r w:rsidR="00FD53E4">
        <w:rPr>
          <w:rFonts w:cs="Tahoma"/>
        </w:rPr>
        <w:t xml:space="preserve"> Educational establishments are also required to give </w:t>
      </w:r>
      <w:r w:rsidR="00B13108">
        <w:rPr>
          <w:rFonts w:cs="Tahoma"/>
        </w:rPr>
        <w:t>participants</w:t>
      </w:r>
      <w:r w:rsidR="00FD53E4">
        <w:rPr>
          <w:rFonts w:cs="Tahoma"/>
        </w:rPr>
        <w:t xml:space="preserve"> </w:t>
      </w:r>
      <w:r w:rsidR="00B13108">
        <w:rPr>
          <w:rFonts w:cs="Tahoma"/>
        </w:rPr>
        <w:t>privacy information.</w:t>
      </w:r>
    </w:p>
    <w:p w14:paraId="36BB0488" w14:textId="0A00CEB8" w:rsidR="009D49A5"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3.4</w:t>
      </w:r>
      <w:r>
        <w:rPr>
          <w:rFonts w:eastAsia="Times New Roman" w:cstheme="minorHAnsi"/>
          <w:lang w:eastAsia="en-GB"/>
        </w:rPr>
        <w:tab/>
      </w:r>
      <w:r w:rsidR="00992C7F">
        <w:rPr>
          <w:rFonts w:eastAsia="Times New Roman" w:cstheme="minorHAnsi"/>
          <w:lang w:eastAsia="en-GB"/>
        </w:rPr>
        <w:t>D</w:t>
      </w:r>
      <w:r w:rsidR="009D49A5">
        <w:rPr>
          <w:rFonts w:eastAsia="Times New Roman" w:cstheme="minorHAnsi"/>
          <w:lang w:eastAsia="en-GB"/>
        </w:rPr>
        <w:t>ata that may be published</w:t>
      </w:r>
      <w:r w:rsidR="005D3963">
        <w:rPr>
          <w:rFonts w:eastAsia="Times New Roman" w:cstheme="minorHAnsi"/>
          <w:lang w:eastAsia="en-GB"/>
        </w:rPr>
        <w:t xml:space="preserve"> by </w:t>
      </w:r>
      <w:r w:rsidR="00992C7F">
        <w:rPr>
          <w:rFonts w:eastAsia="Times New Roman" w:cstheme="minorHAnsi"/>
          <w:lang w:eastAsia="en-GB"/>
        </w:rPr>
        <w:t xml:space="preserve">LiNCHigher </w:t>
      </w:r>
      <w:r w:rsidR="005D3963">
        <w:rPr>
          <w:rFonts w:eastAsia="Times New Roman" w:cstheme="minorHAnsi"/>
          <w:lang w:eastAsia="en-GB"/>
        </w:rPr>
        <w:t>or receiving organisations</w:t>
      </w:r>
      <w:r w:rsidR="009D49A5">
        <w:rPr>
          <w:rFonts w:eastAsia="Times New Roman" w:cstheme="minorHAnsi"/>
          <w:lang w:eastAsia="en-GB"/>
        </w:rPr>
        <w:t xml:space="preserve"> – such as in reports - will be anonymised or aggregated so that no person can be identified from it.</w:t>
      </w:r>
    </w:p>
    <w:p w14:paraId="7F3B3725" w14:textId="6D0CE159" w:rsidR="00B13108"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3.5</w:t>
      </w:r>
      <w:r>
        <w:rPr>
          <w:rFonts w:eastAsia="Times New Roman" w:cstheme="minorHAnsi"/>
          <w:lang w:eastAsia="en-GB"/>
        </w:rPr>
        <w:tab/>
      </w:r>
      <w:r w:rsidR="00B13108">
        <w:rPr>
          <w:rFonts w:eastAsia="Times New Roman" w:cstheme="minorHAnsi"/>
          <w:lang w:eastAsia="en-GB"/>
        </w:rPr>
        <w:t xml:space="preserve">Personal data will not be shared </w:t>
      </w:r>
      <w:r w:rsidR="00D51D9F">
        <w:rPr>
          <w:rFonts w:eastAsia="Times New Roman" w:cstheme="minorHAnsi"/>
          <w:lang w:eastAsia="en-GB"/>
        </w:rPr>
        <w:t xml:space="preserve">by LiNCHigher </w:t>
      </w:r>
      <w:r w:rsidR="00B13108">
        <w:rPr>
          <w:rFonts w:eastAsia="Times New Roman" w:cstheme="minorHAnsi"/>
          <w:lang w:eastAsia="en-GB"/>
        </w:rPr>
        <w:t xml:space="preserve">with </w:t>
      </w:r>
      <w:r w:rsidR="00D51D9F">
        <w:rPr>
          <w:rFonts w:eastAsia="Times New Roman" w:cstheme="minorHAnsi"/>
          <w:lang w:eastAsia="en-GB"/>
        </w:rPr>
        <w:t xml:space="preserve">other </w:t>
      </w:r>
      <w:r w:rsidR="00432D6C">
        <w:rPr>
          <w:rFonts w:eastAsia="Times New Roman" w:cstheme="minorHAnsi"/>
          <w:lang w:eastAsia="en-GB"/>
        </w:rPr>
        <w:t>third-party</w:t>
      </w:r>
      <w:r w:rsidR="00B13108">
        <w:rPr>
          <w:rFonts w:eastAsia="Times New Roman" w:cstheme="minorHAnsi"/>
          <w:lang w:eastAsia="en-GB"/>
        </w:rPr>
        <w:t xml:space="preserve"> organisations </w:t>
      </w:r>
      <w:r w:rsidR="00D51D9F">
        <w:rPr>
          <w:rFonts w:eastAsia="Times New Roman" w:cstheme="minorHAnsi"/>
          <w:lang w:eastAsia="en-GB"/>
        </w:rPr>
        <w:t>(</w:t>
      </w:r>
      <w:r w:rsidR="00B13108">
        <w:rPr>
          <w:rFonts w:eastAsia="Times New Roman" w:cstheme="minorHAnsi"/>
          <w:lang w:eastAsia="en-GB"/>
        </w:rPr>
        <w:t xml:space="preserve">who are not </w:t>
      </w:r>
      <w:r w:rsidR="00D51D9F">
        <w:rPr>
          <w:rFonts w:eastAsia="Times New Roman" w:cstheme="minorHAnsi"/>
          <w:lang w:eastAsia="en-GB"/>
        </w:rPr>
        <w:t xml:space="preserve">routine sharing partners) covered by relevant agreements, unless that sharing is required by law, such as for the prevention or detection of crime, </w:t>
      </w:r>
      <w:proofErr w:type="gramStart"/>
      <w:r w:rsidR="00F9378C">
        <w:rPr>
          <w:rFonts w:eastAsia="Times New Roman" w:cstheme="minorHAnsi"/>
          <w:lang w:eastAsia="en-GB"/>
        </w:rPr>
        <w:t>apprehension</w:t>
      </w:r>
      <w:proofErr w:type="gramEnd"/>
      <w:r w:rsidR="00F9378C">
        <w:rPr>
          <w:rFonts w:eastAsia="Times New Roman" w:cstheme="minorHAnsi"/>
          <w:lang w:eastAsia="en-GB"/>
        </w:rPr>
        <w:t xml:space="preserve"> or prosecution of offenders, </w:t>
      </w:r>
      <w:r w:rsidR="00D51D9F">
        <w:rPr>
          <w:rFonts w:eastAsia="Times New Roman" w:cstheme="minorHAnsi"/>
          <w:lang w:eastAsia="en-GB"/>
        </w:rPr>
        <w:t xml:space="preserve">or for purposes </w:t>
      </w:r>
      <w:r w:rsidR="00F9378C">
        <w:rPr>
          <w:rFonts w:eastAsia="Times New Roman" w:cstheme="minorHAnsi"/>
          <w:lang w:eastAsia="en-GB"/>
        </w:rPr>
        <w:t>related to safeguarding a person’s wellbeing.</w:t>
      </w:r>
    </w:p>
    <w:p w14:paraId="0AE4226C" w14:textId="5FA8F6CC" w:rsidR="000D589A" w:rsidRDefault="000F0F35" w:rsidP="000D589A">
      <w:pPr>
        <w:spacing w:after="375" w:line="240" w:lineRule="auto"/>
        <w:rPr>
          <w:rFonts w:eastAsia="Times New Roman" w:cstheme="minorHAnsi"/>
          <w:lang w:eastAsia="en-GB"/>
        </w:rPr>
      </w:pPr>
      <w:r>
        <w:rPr>
          <w:rFonts w:eastAsia="Times New Roman" w:cstheme="minorHAnsi"/>
          <w:lang w:eastAsia="en-GB"/>
        </w:rPr>
        <w:t>3.6</w:t>
      </w:r>
      <w:r>
        <w:rPr>
          <w:rFonts w:eastAsia="Times New Roman" w:cstheme="minorHAnsi"/>
          <w:lang w:eastAsia="en-GB"/>
        </w:rPr>
        <w:tab/>
      </w:r>
      <w:r w:rsidR="000D589A" w:rsidRPr="000D589A">
        <w:rPr>
          <w:rFonts w:eastAsia="Times New Roman" w:cstheme="minorHAnsi"/>
          <w:lang w:eastAsia="en-GB"/>
        </w:rPr>
        <w:t xml:space="preserve">Your data will not be transferred, </w:t>
      </w:r>
      <w:proofErr w:type="gramStart"/>
      <w:r w:rsidR="000D589A" w:rsidRPr="000D589A">
        <w:rPr>
          <w:rFonts w:eastAsia="Times New Roman" w:cstheme="minorHAnsi"/>
          <w:lang w:eastAsia="en-GB"/>
        </w:rPr>
        <w:t>stored</w:t>
      </w:r>
      <w:proofErr w:type="gramEnd"/>
      <w:r w:rsidR="000D589A" w:rsidRPr="000D589A">
        <w:rPr>
          <w:rFonts w:eastAsia="Times New Roman" w:cstheme="minorHAnsi"/>
          <w:lang w:eastAsia="en-GB"/>
        </w:rPr>
        <w:t xml:space="preserve"> or processed outside of the EU.</w:t>
      </w:r>
    </w:p>
    <w:p w14:paraId="273A83EF" w14:textId="350A2406" w:rsid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3.7</w:t>
      </w:r>
      <w:r>
        <w:rPr>
          <w:rFonts w:eastAsia="Times New Roman" w:cstheme="minorHAnsi"/>
          <w:lang w:eastAsia="en-GB"/>
        </w:rPr>
        <w:tab/>
      </w:r>
      <w:r w:rsidR="005D3963">
        <w:rPr>
          <w:rFonts w:eastAsia="Times New Roman" w:cstheme="minorHAnsi"/>
          <w:lang w:eastAsia="en-GB"/>
        </w:rPr>
        <w:t>LiNCHigher take all appropriate organisational and technical measures to prevent loss, unauthorised access, use or disclosure of personal data.</w:t>
      </w:r>
      <w:r w:rsidR="00205D53">
        <w:rPr>
          <w:rFonts w:eastAsia="Times New Roman" w:cstheme="minorHAnsi"/>
          <w:lang w:eastAsia="en-GB"/>
        </w:rPr>
        <w:t xml:space="preserve"> These are reflected in more detail in </w:t>
      </w:r>
      <w:r w:rsidR="00205D53" w:rsidRPr="00A3697B">
        <w:rPr>
          <w:rFonts w:eastAsia="Times New Roman" w:cstheme="minorHAnsi"/>
          <w:lang w:eastAsia="en-GB"/>
        </w:rPr>
        <w:t xml:space="preserve">section </w:t>
      </w:r>
      <w:r w:rsidR="00A3697B" w:rsidRPr="00A3697B">
        <w:rPr>
          <w:rFonts w:eastAsia="Times New Roman" w:cstheme="minorHAnsi"/>
          <w:lang w:eastAsia="en-GB"/>
        </w:rPr>
        <w:t>9.</w:t>
      </w:r>
    </w:p>
    <w:p w14:paraId="0FC3736B" w14:textId="3F265551" w:rsidR="00205D53" w:rsidRPr="00205D53" w:rsidRDefault="000F0F35" w:rsidP="007A5560">
      <w:pPr>
        <w:spacing w:after="375" w:line="240" w:lineRule="auto"/>
        <w:rPr>
          <w:rFonts w:eastAsia="Times New Roman" w:cstheme="minorHAnsi"/>
          <w:b/>
          <w:lang w:eastAsia="en-GB"/>
        </w:rPr>
      </w:pPr>
      <w:r>
        <w:rPr>
          <w:rFonts w:eastAsia="Times New Roman" w:cstheme="minorHAnsi"/>
          <w:b/>
          <w:lang w:eastAsia="en-GB"/>
        </w:rPr>
        <w:t>4.</w:t>
      </w:r>
      <w:r>
        <w:rPr>
          <w:rFonts w:eastAsia="Times New Roman" w:cstheme="minorHAnsi"/>
          <w:b/>
          <w:lang w:eastAsia="en-GB"/>
        </w:rPr>
        <w:tab/>
      </w:r>
      <w:r w:rsidR="00205D53" w:rsidRPr="00205D53">
        <w:rPr>
          <w:rFonts w:eastAsia="Times New Roman" w:cstheme="minorHAnsi"/>
          <w:b/>
          <w:lang w:eastAsia="en-GB"/>
        </w:rPr>
        <w:t>Data processing purposes and</w:t>
      </w:r>
      <w:r w:rsidR="00205D53">
        <w:rPr>
          <w:rFonts w:eastAsia="Times New Roman" w:cstheme="minorHAnsi"/>
          <w:b/>
          <w:lang w:eastAsia="en-GB"/>
        </w:rPr>
        <w:t xml:space="preserve"> lawful</w:t>
      </w:r>
      <w:r w:rsidR="00205D53" w:rsidRPr="00205D53">
        <w:rPr>
          <w:rFonts w:eastAsia="Times New Roman" w:cstheme="minorHAnsi"/>
          <w:b/>
          <w:lang w:eastAsia="en-GB"/>
        </w:rPr>
        <w:t xml:space="preserve"> bases</w:t>
      </w:r>
    </w:p>
    <w:p w14:paraId="7B4CB8B7" w14:textId="4B7EF382" w:rsidR="009B5A23" w:rsidRDefault="000F0F35" w:rsidP="00643671">
      <w:pPr>
        <w:spacing w:after="375" w:line="240" w:lineRule="auto"/>
        <w:ind w:left="720" w:hanging="720"/>
        <w:rPr>
          <w:rFonts w:eastAsia="Times New Roman" w:cstheme="minorHAnsi"/>
          <w:lang w:eastAsia="en-GB"/>
        </w:rPr>
      </w:pPr>
      <w:r>
        <w:rPr>
          <w:rFonts w:eastAsia="Times New Roman" w:cstheme="minorHAnsi"/>
          <w:lang w:eastAsia="en-GB"/>
        </w:rPr>
        <w:t>4.1</w:t>
      </w:r>
      <w:r>
        <w:rPr>
          <w:rFonts w:eastAsia="Times New Roman" w:cstheme="minorHAnsi"/>
          <w:lang w:eastAsia="en-GB"/>
        </w:rPr>
        <w:tab/>
      </w:r>
      <w:r w:rsidR="009D0113">
        <w:rPr>
          <w:rFonts w:eastAsia="Times New Roman" w:cstheme="minorHAnsi"/>
          <w:lang w:eastAsia="en-GB"/>
        </w:rPr>
        <w:t xml:space="preserve">The table below outlines the types of personal data we collect and why, along with our lawful basis for </w:t>
      </w:r>
      <w:r w:rsidR="009D0113" w:rsidRPr="009D0113">
        <w:rPr>
          <w:rFonts w:eastAsia="Times New Roman" w:cstheme="minorHAnsi"/>
          <w:lang w:eastAsia="en-GB"/>
        </w:rPr>
        <w:t>processing that data</w:t>
      </w:r>
      <w:r w:rsidR="00205D53">
        <w:rPr>
          <w:rFonts w:eastAsia="Times New Roman" w:cstheme="minorHAnsi"/>
          <w:lang w:eastAsia="en-GB"/>
        </w:rPr>
        <w:t xml:space="preserve"> – these are the conditions we are required to meet by law.</w:t>
      </w:r>
    </w:p>
    <w:p w14:paraId="620ABB79" w14:textId="77777777" w:rsidR="009D0113" w:rsidRPr="009D0113" w:rsidRDefault="009D0113" w:rsidP="000F0F35">
      <w:pPr>
        <w:spacing w:after="375" w:line="240" w:lineRule="auto"/>
        <w:ind w:left="720" w:hanging="720"/>
        <w:rPr>
          <w:rFonts w:eastAsia="Times New Roman" w:cstheme="minorHAnsi"/>
          <w:lang w:eastAsia="en-GB"/>
        </w:rPr>
      </w:pPr>
    </w:p>
    <w:p w14:paraId="088D9DE2" w14:textId="77777777" w:rsidR="00643671" w:rsidRDefault="00643671" w:rsidP="007A5560">
      <w:pPr>
        <w:spacing w:after="375"/>
        <w:outlineLvl w:val="2"/>
        <w:rPr>
          <w:rFonts w:eastAsia="Times New Roman" w:cstheme="minorHAnsi"/>
          <w:b/>
          <w:bCs/>
          <w:lang w:eastAsia="en-GB"/>
        </w:rPr>
        <w:sectPr w:rsidR="00643671">
          <w:footerReference w:type="default" r:id="rId11"/>
          <w:pgSz w:w="11906" w:h="16838"/>
          <w:pgMar w:top="1440" w:right="1440" w:bottom="1440" w:left="1440" w:header="708" w:footer="708" w:gutter="0"/>
          <w:cols w:space="708"/>
          <w:docGrid w:linePitch="360"/>
        </w:sectPr>
      </w:pPr>
    </w:p>
    <w:tbl>
      <w:tblPr>
        <w:tblStyle w:val="TableGrid"/>
        <w:tblW w:w="15631" w:type="dxa"/>
        <w:tblInd w:w="-856" w:type="dxa"/>
        <w:tblLook w:val="04A0" w:firstRow="1" w:lastRow="0" w:firstColumn="1" w:lastColumn="0" w:noHBand="0" w:noVBand="1"/>
      </w:tblPr>
      <w:tblGrid>
        <w:gridCol w:w="4820"/>
        <w:gridCol w:w="3969"/>
        <w:gridCol w:w="6842"/>
      </w:tblGrid>
      <w:tr w:rsidR="00040A2A" w:rsidRPr="009D0113" w14:paraId="2D77B05D" w14:textId="77777777" w:rsidTr="6A015C47">
        <w:tc>
          <w:tcPr>
            <w:tcW w:w="4820" w:type="dxa"/>
          </w:tcPr>
          <w:p w14:paraId="21F710AB" w14:textId="467EC663" w:rsidR="00040A2A" w:rsidRPr="009D0113" w:rsidRDefault="00040A2A" w:rsidP="007A5560">
            <w:pPr>
              <w:spacing w:after="375"/>
              <w:outlineLvl w:val="2"/>
              <w:rPr>
                <w:rFonts w:eastAsia="Times New Roman" w:cstheme="minorHAnsi"/>
                <w:b/>
                <w:bCs/>
                <w:lang w:eastAsia="en-GB"/>
              </w:rPr>
            </w:pPr>
            <w:r w:rsidRPr="009D0113">
              <w:rPr>
                <w:rFonts w:eastAsia="Times New Roman" w:cstheme="minorHAnsi"/>
                <w:b/>
                <w:bCs/>
                <w:lang w:eastAsia="en-GB"/>
              </w:rPr>
              <w:t xml:space="preserve">Information we collect </w:t>
            </w:r>
          </w:p>
        </w:tc>
        <w:tc>
          <w:tcPr>
            <w:tcW w:w="3969" w:type="dxa"/>
          </w:tcPr>
          <w:p w14:paraId="0367D56F" w14:textId="646F75F5" w:rsidR="00040A2A" w:rsidRPr="009D0113" w:rsidRDefault="00040A2A" w:rsidP="007A5560">
            <w:pPr>
              <w:spacing w:after="375"/>
              <w:outlineLvl w:val="2"/>
              <w:rPr>
                <w:rFonts w:eastAsia="Times New Roman" w:cstheme="minorHAnsi"/>
                <w:b/>
                <w:bCs/>
                <w:lang w:eastAsia="en-GB"/>
              </w:rPr>
            </w:pPr>
            <w:r>
              <w:rPr>
                <w:rFonts w:eastAsia="Times New Roman" w:cstheme="minorHAnsi"/>
                <w:b/>
                <w:bCs/>
                <w:lang w:eastAsia="en-GB"/>
              </w:rPr>
              <w:t>Purpose for collection</w:t>
            </w:r>
            <w:r w:rsidR="005103BA">
              <w:rPr>
                <w:rFonts w:eastAsia="Times New Roman" w:cstheme="minorHAnsi"/>
                <w:b/>
                <w:bCs/>
                <w:lang w:eastAsia="en-GB"/>
              </w:rPr>
              <w:t xml:space="preserve"> and sharing</w:t>
            </w:r>
          </w:p>
        </w:tc>
        <w:tc>
          <w:tcPr>
            <w:tcW w:w="6842" w:type="dxa"/>
          </w:tcPr>
          <w:p w14:paraId="1E47398E" w14:textId="53807DD2" w:rsidR="00040A2A" w:rsidRPr="009D0113" w:rsidRDefault="00040A2A" w:rsidP="007A5560">
            <w:pPr>
              <w:spacing w:after="375"/>
              <w:outlineLvl w:val="2"/>
              <w:rPr>
                <w:rFonts w:eastAsia="Times New Roman" w:cstheme="minorHAnsi"/>
                <w:b/>
                <w:bCs/>
                <w:lang w:eastAsia="en-GB"/>
              </w:rPr>
            </w:pPr>
            <w:r w:rsidRPr="009D0113">
              <w:rPr>
                <w:rFonts w:eastAsia="Times New Roman" w:cstheme="minorHAnsi"/>
                <w:b/>
                <w:bCs/>
                <w:lang w:eastAsia="en-GB"/>
              </w:rPr>
              <w:t>Lawful basis for processing</w:t>
            </w:r>
          </w:p>
        </w:tc>
      </w:tr>
      <w:tr w:rsidR="00040A2A" w14:paraId="25716CBA" w14:textId="77777777" w:rsidTr="6A015C47">
        <w:tc>
          <w:tcPr>
            <w:tcW w:w="4820" w:type="dxa"/>
          </w:tcPr>
          <w:p w14:paraId="74B1B1DE" w14:textId="030B7095" w:rsidR="00040A2A" w:rsidRPr="001055D3" w:rsidRDefault="00040A2A" w:rsidP="001055D3">
            <w:pPr>
              <w:spacing w:after="375"/>
              <w:outlineLvl w:val="2"/>
              <w:rPr>
                <w:rFonts w:eastAsia="Times New Roman" w:cstheme="minorHAnsi"/>
                <w:bCs/>
                <w:lang w:eastAsia="en-GB"/>
              </w:rPr>
            </w:pPr>
            <w:r w:rsidRPr="001055D3">
              <w:rPr>
                <w:rFonts w:eastAsia="Times New Roman" w:cstheme="minorHAnsi"/>
                <w:b/>
                <w:bCs/>
                <w:lang w:eastAsia="en-GB"/>
              </w:rPr>
              <w:t>Pupils</w:t>
            </w:r>
            <w:r w:rsidR="005F45C2">
              <w:rPr>
                <w:rFonts w:eastAsia="Times New Roman" w:cstheme="minorHAnsi"/>
                <w:b/>
                <w:bCs/>
                <w:lang w:eastAsia="en-GB"/>
              </w:rPr>
              <w:t>/parents/carers/teachers/advisers</w:t>
            </w:r>
            <w:r w:rsidRPr="001055D3">
              <w:rPr>
                <w:rFonts w:eastAsia="Times New Roman" w:cstheme="minorHAnsi"/>
                <w:b/>
                <w:bCs/>
                <w:lang w:eastAsia="en-GB"/>
              </w:rPr>
              <w:t>:</w:t>
            </w:r>
            <w:r w:rsidR="005F45C2">
              <w:rPr>
                <w:rFonts w:eastAsia="Times New Roman" w:cstheme="minorHAnsi"/>
                <w:b/>
                <w:bCs/>
                <w:lang w:eastAsia="en-GB"/>
              </w:rPr>
              <w:t xml:space="preserve"> </w:t>
            </w:r>
            <w:r w:rsidR="00432D6C">
              <w:rPr>
                <w:rFonts w:eastAsia="Times New Roman" w:cstheme="minorHAnsi"/>
                <w:b/>
                <w:bCs/>
                <w:lang w:eastAsia="en-GB"/>
              </w:rPr>
              <w:t>*</w:t>
            </w:r>
            <w:r w:rsidR="00432D6C" w:rsidRPr="00432D6C">
              <w:rPr>
                <w:rFonts w:eastAsia="Times New Roman" w:cstheme="minorHAnsi"/>
                <w:bCs/>
                <w:lang w:eastAsia="en-GB"/>
              </w:rPr>
              <w:t>P</w:t>
            </w:r>
            <w:r w:rsidRPr="001055D3">
              <w:rPr>
                <w:rFonts w:eastAsia="Times New Roman" w:cstheme="minorHAnsi"/>
                <w:bCs/>
                <w:lang w:eastAsia="en-GB"/>
              </w:rPr>
              <w:t>ersonal dat</w:t>
            </w:r>
            <w:r w:rsidR="005F45C2">
              <w:rPr>
                <w:rFonts w:eastAsia="Times New Roman" w:cstheme="minorHAnsi"/>
                <w:bCs/>
                <w:lang w:eastAsia="en-GB"/>
              </w:rPr>
              <w:t>a</w:t>
            </w:r>
            <w:r w:rsidRPr="001055D3">
              <w:rPr>
                <w:rFonts w:eastAsia="Times New Roman" w:cstheme="minorHAnsi"/>
                <w:bCs/>
                <w:lang w:eastAsia="en-GB"/>
              </w:rPr>
              <w:t>:</w:t>
            </w:r>
            <w:r>
              <w:rPr>
                <w:rFonts w:eastAsia="Times New Roman" w:cstheme="minorHAnsi"/>
                <w:bCs/>
                <w:lang w:eastAsia="en-GB"/>
              </w:rPr>
              <w:t xml:space="preserve"> f</w:t>
            </w:r>
            <w:r w:rsidRPr="001055D3">
              <w:rPr>
                <w:rFonts w:eastAsia="Times New Roman" w:cstheme="minorHAnsi"/>
                <w:bCs/>
                <w:lang w:eastAsia="en-GB"/>
              </w:rPr>
              <w:t>ull name/</w:t>
            </w:r>
            <w:r w:rsidR="008F360D">
              <w:rPr>
                <w:rFonts w:eastAsia="Times New Roman" w:cstheme="minorHAnsi"/>
                <w:bCs/>
                <w:lang w:eastAsia="en-GB"/>
              </w:rPr>
              <w:t xml:space="preserve">full </w:t>
            </w:r>
            <w:r w:rsidRPr="001055D3">
              <w:rPr>
                <w:rFonts w:eastAsia="Times New Roman" w:cstheme="minorHAnsi"/>
                <w:bCs/>
                <w:lang w:eastAsia="en-GB"/>
              </w:rPr>
              <w:t>address/name of school or college attended/</w:t>
            </w:r>
            <w:r w:rsidR="008F360D">
              <w:rPr>
                <w:rFonts w:eastAsia="Times New Roman" w:cstheme="minorHAnsi"/>
                <w:bCs/>
                <w:lang w:eastAsia="en-GB"/>
              </w:rPr>
              <w:t>year group/</w:t>
            </w:r>
            <w:r w:rsidRPr="001055D3">
              <w:rPr>
                <w:rFonts w:eastAsia="Times New Roman" w:cstheme="minorHAnsi"/>
                <w:bCs/>
                <w:lang w:eastAsia="en-GB"/>
              </w:rPr>
              <w:t>date of birth/gender/next of kin and emergency contact details</w:t>
            </w:r>
            <w:r w:rsidR="008F360D">
              <w:rPr>
                <w:rFonts w:eastAsia="Times New Roman" w:cstheme="minorHAnsi"/>
                <w:bCs/>
                <w:lang w:eastAsia="en-GB"/>
              </w:rPr>
              <w:t>/future contact – signature/armed forces family status/free school mea</w:t>
            </w:r>
            <w:r w:rsidR="005F45C2">
              <w:rPr>
                <w:rFonts w:eastAsia="Times New Roman" w:cstheme="minorHAnsi"/>
                <w:bCs/>
                <w:lang w:eastAsia="en-GB"/>
              </w:rPr>
              <w:t>l status/contact details such as email address</w:t>
            </w:r>
            <w:r w:rsidR="0083657A">
              <w:rPr>
                <w:rFonts w:eastAsia="Times New Roman" w:cstheme="minorHAnsi"/>
                <w:bCs/>
                <w:lang w:eastAsia="en-GB"/>
              </w:rPr>
              <w:t>/school or college worked at/relationship with learners/job title</w:t>
            </w:r>
          </w:p>
          <w:p w14:paraId="537B25E0" w14:textId="23200F51" w:rsidR="00040A2A" w:rsidRPr="001055D3" w:rsidRDefault="00432D6C" w:rsidP="001055D3">
            <w:pPr>
              <w:spacing w:after="375"/>
              <w:outlineLvl w:val="2"/>
              <w:rPr>
                <w:rFonts w:eastAsia="Times New Roman" w:cstheme="minorHAnsi"/>
                <w:bCs/>
                <w:lang w:eastAsia="en-GB"/>
              </w:rPr>
            </w:pPr>
            <w:r>
              <w:rPr>
                <w:rFonts w:eastAsia="Times New Roman" w:cstheme="minorHAnsi"/>
                <w:bCs/>
                <w:lang w:eastAsia="en-GB"/>
              </w:rPr>
              <w:t>*</w:t>
            </w:r>
            <w:r w:rsidR="00040A2A" w:rsidRPr="001055D3">
              <w:rPr>
                <w:rFonts w:eastAsia="Times New Roman" w:cstheme="minorHAnsi"/>
                <w:bCs/>
                <w:lang w:eastAsia="en-GB"/>
              </w:rPr>
              <w:t>Special category (sensitive) personal data:</w:t>
            </w:r>
            <w:r w:rsidR="009D49A5">
              <w:rPr>
                <w:rFonts w:eastAsia="Times New Roman" w:cstheme="minorHAnsi"/>
                <w:bCs/>
                <w:lang w:eastAsia="en-GB"/>
              </w:rPr>
              <w:t xml:space="preserve"> e</w:t>
            </w:r>
            <w:r w:rsidR="00040A2A" w:rsidRPr="001055D3">
              <w:rPr>
                <w:rFonts w:eastAsia="Times New Roman" w:cstheme="minorHAnsi"/>
                <w:bCs/>
                <w:lang w:eastAsia="en-GB"/>
              </w:rPr>
              <w:t>thnicity/</w:t>
            </w:r>
            <w:r w:rsidR="00040A2A">
              <w:rPr>
                <w:rFonts w:eastAsia="Times New Roman" w:cstheme="minorHAnsi"/>
                <w:bCs/>
                <w:lang w:eastAsia="en-GB"/>
              </w:rPr>
              <w:t>gender/</w:t>
            </w:r>
            <w:r w:rsidR="00040A2A" w:rsidRPr="001055D3">
              <w:rPr>
                <w:rFonts w:eastAsia="Times New Roman" w:cstheme="minorHAnsi"/>
                <w:bCs/>
                <w:lang w:eastAsia="en-GB"/>
              </w:rPr>
              <w:t>disability or medical condition/care status/young carer status</w:t>
            </w:r>
            <w:r w:rsidR="00A57BCA">
              <w:rPr>
                <w:rFonts w:eastAsia="Times New Roman" w:cstheme="minorHAnsi"/>
                <w:bCs/>
                <w:lang w:eastAsia="en-GB"/>
              </w:rPr>
              <w:t xml:space="preserve">/Service Family/Free School Meals/Pupil Premium </w:t>
            </w:r>
          </w:p>
          <w:p w14:paraId="63B5A6F7" w14:textId="70C288D1" w:rsidR="00040A2A" w:rsidRDefault="00432D6C" w:rsidP="00432D6C">
            <w:pPr>
              <w:spacing w:after="375"/>
              <w:outlineLvl w:val="2"/>
              <w:rPr>
                <w:rFonts w:ascii="Helvetica" w:eastAsia="Times New Roman" w:hAnsi="Helvetica" w:cs="Helvetica"/>
                <w:b/>
                <w:bCs/>
                <w:color w:val="2C3B8D"/>
                <w:sz w:val="27"/>
                <w:szCs w:val="27"/>
                <w:lang w:eastAsia="en-GB"/>
              </w:rPr>
            </w:pPr>
            <w:r>
              <w:rPr>
                <w:rFonts w:eastAsia="Times New Roman" w:cstheme="minorHAnsi"/>
                <w:b/>
                <w:bCs/>
                <w:color w:val="2C3B8D"/>
                <w:lang w:eastAsia="en-GB"/>
              </w:rPr>
              <w:t>*</w:t>
            </w:r>
            <w:r w:rsidR="005F45C2" w:rsidRPr="00432D6C">
              <w:rPr>
                <w:rFonts w:eastAsia="Times New Roman" w:cstheme="minorHAnsi"/>
                <w:bCs/>
                <w:lang w:eastAsia="en-GB"/>
              </w:rPr>
              <w:t>Different levels of personal data will be collected depending on which group you fall into</w:t>
            </w:r>
            <w:r w:rsidR="00EE4FA7" w:rsidRPr="00432D6C">
              <w:rPr>
                <w:rFonts w:eastAsia="Times New Roman" w:cstheme="minorHAnsi"/>
                <w:bCs/>
                <w:lang w:eastAsia="en-GB"/>
              </w:rPr>
              <w:t>.</w:t>
            </w:r>
          </w:p>
        </w:tc>
        <w:tc>
          <w:tcPr>
            <w:tcW w:w="3969" w:type="dxa"/>
          </w:tcPr>
          <w:p w14:paraId="36FF8E39" w14:textId="62381FF6" w:rsidR="00040A2A" w:rsidRDefault="008F360D" w:rsidP="6A015C47">
            <w:pPr>
              <w:spacing w:after="375"/>
              <w:outlineLvl w:val="2"/>
              <w:rPr>
                <w:rFonts w:eastAsia="Times New Roman"/>
                <w:lang w:eastAsia="en-GB"/>
              </w:rPr>
            </w:pPr>
            <w:r w:rsidRPr="6A015C47">
              <w:rPr>
                <w:rFonts w:eastAsia="Times New Roman"/>
                <w:lang w:eastAsia="en-GB"/>
              </w:rPr>
              <w:t>T</w:t>
            </w:r>
            <w:r w:rsidR="00040A2A" w:rsidRPr="6A015C47">
              <w:rPr>
                <w:rFonts w:eastAsia="Times New Roman"/>
                <w:lang w:eastAsia="en-GB"/>
              </w:rPr>
              <w:t xml:space="preserve">o </w:t>
            </w:r>
            <w:r w:rsidR="009D49A5" w:rsidRPr="6A015C47">
              <w:rPr>
                <w:rFonts w:eastAsia="Times New Roman"/>
                <w:lang w:eastAsia="en-GB"/>
              </w:rPr>
              <w:t xml:space="preserve">enable recording of </w:t>
            </w:r>
            <w:r w:rsidR="005F45C2" w:rsidRPr="6A015C47">
              <w:rPr>
                <w:rFonts w:eastAsia="Times New Roman"/>
                <w:lang w:eastAsia="en-GB"/>
              </w:rPr>
              <w:t>individuals</w:t>
            </w:r>
            <w:r w:rsidR="00FD53E4" w:rsidRPr="6A015C47">
              <w:rPr>
                <w:rFonts w:eastAsia="Times New Roman"/>
                <w:lang w:eastAsia="en-GB"/>
              </w:rPr>
              <w:t xml:space="preserve"> taking part in </w:t>
            </w:r>
            <w:r w:rsidR="009D49A5" w:rsidRPr="6A015C47">
              <w:rPr>
                <w:rFonts w:eastAsia="Times New Roman"/>
                <w:lang w:eastAsia="en-GB"/>
              </w:rPr>
              <w:t xml:space="preserve">LiNCHigher </w:t>
            </w:r>
            <w:r w:rsidR="00FD53E4" w:rsidRPr="6A015C47">
              <w:rPr>
                <w:rFonts w:eastAsia="Times New Roman"/>
                <w:lang w:eastAsia="en-GB"/>
              </w:rPr>
              <w:t>activities. To enable further tracking of pupil’s educational attainment and employment</w:t>
            </w:r>
            <w:r w:rsidR="00B13108" w:rsidRPr="6A015C47">
              <w:rPr>
                <w:rFonts w:eastAsia="Times New Roman"/>
                <w:lang w:eastAsia="en-GB"/>
              </w:rPr>
              <w:t xml:space="preserve"> outcomes, </w:t>
            </w:r>
            <w:r w:rsidR="005103BA" w:rsidRPr="6A015C47">
              <w:rPr>
                <w:rFonts w:eastAsia="Times New Roman"/>
                <w:lang w:eastAsia="en-GB"/>
              </w:rPr>
              <w:t xml:space="preserve">including </w:t>
            </w:r>
            <w:r w:rsidR="00B13108" w:rsidRPr="6A015C47">
              <w:rPr>
                <w:rFonts w:eastAsia="Times New Roman"/>
                <w:lang w:eastAsia="en-GB"/>
              </w:rPr>
              <w:t xml:space="preserve">through sharing with </w:t>
            </w:r>
            <w:r w:rsidR="00183F40" w:rsidRPr="6A015C47">
              <w:rPr>
                <w:rFonts w:eastAsia="Times New Roman"/>
                <w:lang w:eastAsia="en-GB"/>
              </w:rPr>
              <w:t>HEAT</w:t>
            </w:r>
            <w:r w:rsidR="00B13108" w:rsidRPr="6A015C47">
              <w:rPr>
                <w:rFonts w:eastAsia="Times New Roman"/>
                <w:lang w:eastAsia="en-GB"/>
              </w:rPr>
              <w:t xml:space="preserve">. </w:t>
            </w:r>
          </w:p>
          <w:p w14:paraId="3A615130" w14:textId="594359C3" w:rsidR="00183F40" w:rsidRPr="005F45C2" w:rsidRDefault="00183F40" w:rsidP="6A015C47">
            <w:pPr>
              <w:spacing w:after="375"/>
              <w:outlineLvl w:val="2"/>
              <w:rPr>
                <w:rFonts w:eastAsia="Times New Roman"/>
                <w:lang w:eastAsia="en-GB"/>
              </w:rPr>
            </w:pPr>
            <w:r w:rsidRPr="6A015C47">
              <w:rPr>
                <w:rFonts w:eastAsia="Times New Roman"/>
                <w:lang w:eastAsia="en-GB"/>
              </w:rPr>
              <w:t>To ensure your eligibility in accessing specific LiNCHigher activities</w:t>
            </w:r>
          </w:p>
          <w:p w14:paraId="0CAD5803" w14:textId="77777777" w:rsidR="00B13108" w:rsidRDefault="00B13108" w:rsidP="007A5560">
            <w:pPr>
              <w:spacing w:after="375"/>
              <w:outlineLvl w:val="2"/>
              <w:rPr>
                <w:rFonts w:eastAsia="Times New Roman" w:cstheme="minorHAnsi"/>
                <w:bCs/>
                <w:lang w:eastAsia="en-GB"/>
              </w:rPr>
            </w:pPr>
            <w:r w:rsidRPr="005F45C2">
              <w:rPr>
                <w:rFonts w:eastAsia="Times New Roman" w:cstheme="minorHAnsi"/>
                <w:bCs/>
                <w:lang w:eastAsia="en-GB"/>
              </w:rPr>
              <w:t>To enable the success of LiNCHigher activities to be evaluated.</w:t>
            </w:r>
          </w:p>
          <w:p w14:paraId="711618A5" w14:textId="77BC5C90" w:rsidR="00944195" w:rsidRPr="00944195" w:rsidRDefault="00944195" w:rsidP="00944195">
            <w:pPr>
              <w:numPr>
                <w:ilvl w:val="0"/>
                <w:numId w:val="13"/>
              </w:numPr>
              <w:spacing w:before="100" w:beforeAutospacing="1" w:after="75"/>
              <w:ind w:left="0"/>
              <w:rPr>
                <w:rFonts w:eastAsia="Times New Roman" w:cstheme="minorHAnsi"/>
                <w:lang w:eastAsia="en-GB"/>
              </w:rPr>
            </w:pPr>
            <w:r w:rsidRPr="6A015C47">
              <w:rPr>
                <w:rFonts w:eastAsia="Times New Roman"/>
                <w:lang w:eastAsia="en-GB"/>
              </w:rPr>
              <w:t>To prove to our funders, the Office for Students and Department for Education, that we are working with the people that our funding is provided for.</w:t>
            </w:r>
          </w:p>
          <w:p w14:paraId="32BF8F6B" w14:textId="77777777" w:rsidR="005103BA" w:rsidRPr="005103BA" w:rsidRDefault="005103BA" w:rsidP="005103BA">
            <w:pPr>
              <w:numPr>
                <w:ilvl w:val="0"/>
                <w:numId w:val="13"/>
              </w:numPr>
              <w:spacing w:before="100" w:beforeAutospacing="1" w:after="75"/>
              <w:ind w:left="0"/>
              <w:rPr>
                <w:rFonts w:eastAsia="Times New Roman" w:cstheme="minorHAnsi"/>
                <w:color w:val="666666"/>
                <w:lang w:eastAsia="en-GB"/>
              </w:rPr>
            </w:pPr>
          </w:p>
          <w:p w14:paraId="07F63F76" w14:textId="1EF3EBDB" w:rsidR="005103BA" w:rsidRPr="005103BA" w:rsidRDefault="005103BA" w:rsidP="005103BA">
            <w:pPr>
              <w:numPr>
                <w:ilvl w:val="0"/>
                <w:numId w:val="13"/>
              </w:numPr>
              <w:spacing w:before="100" w:beforeAutospacing="1" w:after="75"/>
              <w:ind w:left="0"/>
              <w:rPr>
                <w:rFonts w:eastAsia="Times New Roman" w:cstheme="minorHAnsi"/>
                <w:lang w:eastAsia="en-GB"/>
              </w:rPr>
            </w:pPr>
            <w:r w:rsidRPr="6A015C47">
              <w:rPr>
                <w:rFonts w:eastAsia="Times New Roman"/>
                <w:lang w:eastAsia="en-GB"/>
              </w:rPr>
              <w:t>To ensure the safety of learners when attending certain activities, such as residential events (staying over at one of our universities).</w:t>
            </w:r>
          </w:p>
          <w:p w14:paraId="0C980669" w14:textId="3B281B55" w:rsidR="00944195" w:rsidRPr="005F45C2" w:rsidRDefault="00944195" w:rsidP="007A5560">
            <w:pPr>
              <w:spacing w:after="375"/>
              <w:outlineLvl w:val="2"/>
              <w:rPr>
                <w:rFonts w:eastAsia="Times New Roman" w:cstheme="minorHAnsi"/>
                <w:bCs/>
                <w:lang w:eastAsia="en-GB"/>
              </w:rPr>
            </w:pPr>
          </w:p>
        </w:tc>
        <w:tc>
          <w:tcPr>
            <w:tcW w:w="6842" w:type="dxa"/>
          </w:tcPr>
          <w:p w14:paraId="276D16C4" w14:textId="60B56F52" w:rsidR="00040A2A" w:rsidRDefault="00B13108" w:rsidP="007A5560">
            <w:pPr>
              <w:spacing w:after="375"/>
              <w:outlineLvl w:val="2"/>
              <w:rPr>
                <w:rFonts w:eastAsia="Times New Roman" w:cstheme="minorHAnsi"/>
                <w:bCs/>
                <w:lang w:eastAsia="en-GB"/>
              </w:rPr>
            </w:pPr>
            <w:r w:rsidRPr="005F45C2">
              <w:rPr>
                <w:rFonts w:eastAsia="Times New Roman" w:cstheme="minorHAnsi"/>
                <w:bCs/>
                <w:lang w:eastAsia="en-GB"/>
              </w:rPr>
              <w:t xml:space="preserve">To perform a task carried out in the public interest or in exercise of official authority. The processing of special category data is for reasons of substantial public interest, supported by statutory and </w:t>
            </w:r>
            <w:r w:rsidRPr="000D589A">
              <w:rPr>
                <w:rFonts w:eastAsia="Times New Roman" w:cstheme="minorHAnsi"/>
                <w:bCs/>
                <w:lang w:eastAsia="en-GB"/>
              </w:rPr>
              <w:t>government purposes</w:t>
            </w:r>
            <w:r w:rsidR="000D589A" w:rsidRPr="000D589A">
              <w:rPr>
                <w:rFonts w:eastAsia="Times New Roman" w:cstheme="minorHAnsi"/>
                <w:bCs/>
                <w:lang w:eastAsia="en-GB"/>
              </w:rPr>
              <w:t xml:space="preserve"> (as set out by the </w:t>
            </w:r>
            <w:r w:rsidR="000D589A" w:rsidRPr="000D589A">
              <w:rPr>
                <w:rFonts w:eastAsia="Times New Roman" w:cstheme="minorHAnsi"/>
                <w:lang w:eastAsia="en-GB"/>
              </w:rPr>
              <w:t>Office for Students and Department for Education.</w:t>
            </w:r>
          </w:p>
          <w:p w14:paraId="7820259D" w14:textId="5981D144" w:rsidR="00432D6C" w:rsidRDefault="00432D6C" w:rsidP="007A5560">
            <w:pPr>
              <w:spacing w:after="375"/>
              <w:outlineLvl w:val="2"/>
              <w:rPr>
                <w:rFonts w:eastAsia="Times New Roman" w:cstheme="minorHAnsi"/>
                <w:bCs/>
                <w:lang w:eastAsia="en-GB"/>
              </w:rPr>
            </w:pPr>
            <w:r>
              <w:rPr>
                <w:rFonts w:eastAsia="Times New Roman" w:cstheme="minorHAnsi"/>
                <w:bCs/>
                <w:lang w:eastAsia="en-GB"/>
              </w:rPr>
              <w:t xml:space="preserve">Consent: we may ask for your explicit consent to process your data in some circumstances such as: if you </w:t>
            </w:r>
            <w:r w:rsidR="00121F74">
              <w:rPr>
                <w:rFonts w:eastAsia="Times New Roman" w:cstheme="minorHAnsi"/>
                <w:bCs/>
                <w:lang w:eastAsia="en-GB"/>
              </w:rPr>
              <w:t xml:space="preserve">are a parent consenting for  pupil who is under 16 years of age (this will usually be collected by the relevant school or college), </w:t>
            </w:r>
            <w:r>
              <w:rPr>
                <w:rFonts w:eastAsia="Times New Roman" w:cstheme="minorHAnsi"/>
                <w:bCs/>
                <w:lang w:eastAsia="en-GB"/>
              </w:rPr>
              <w:t xml:space="preserve">fall into a group with specific needs, if we wish to ask for your permission to </w:t>
            </w:r>
            <w:r w:rsidR="00A16B7A">
              <w:rPr>
                <w:rFonts w:eastAsia="Times New Roman" w:cstheme="minorHAnsi"/>
                <w:bCs/>
                <w:lang w:eastAsia="en-GB"/>
              </w:rPr>
              <w:t xml:space="preserve">take your photograph or video, to </w:t>
            </w:r>
            <w:r>
              <w:rPr>
                <w:rFonts w:eastAsia="Times New Roman" w:cstheme="minorHAnsi"/>
                <w:bCs/>
                <w:lang w:eastAsia="en-GB"/>
              </w:rPr>
              <w:t xml:space="preserve">contact you about services by emailing you, or to take part in a specific event. Consent will always be optional, freely given and fully informed and </w:t>
            </w:r>
            <w:r w:rsidR="00121F74">
              <w:rPr>
                <w:rFonts w:eastAsia="Times New Roman" w:cstheme="minorHAnsi"/>
                <w:bCs/>
                <w:lang w:eastAsia="en-GB"/>
              </w:rPr>
              <w:t>you</w:t>
            </w:r>
            <w:r>
              <w:rPr>
                <w:rFonts w:eastAsia="Times New Roman" w:cstheme="minorHAnsi"/>
                <w:bCs/>
                <w:lang w:eastAsia="en-GB"/>
              </w:rPr>
              <w:t xml:space="preserve"> will be given the chance to opt out</w:t>
            </w:r>
            <w:r w:rsidR="0083657A">
              <w:rPr>
                <w:rFonts w:eastAsia="Times New Roman" w:cstheme="minorHAnsi"/>
                <w:bCs/>
                <w:lang w:eastAsia="en-GB"/>
              </w:rPr>
              <w:t xml:space="preserve"> of processing or receiving marketing materials by email</w:t>
            </w:r>
            <w:r>
              <w:rPr>
                <w:rFonts w:eastAsia="Times New Roman" w:cstheme="minorHAnsi"/>
                <w:bCs/>
                <w:lang w:eastAsia="en-GB"/>
              </w:rPr>
              <w:t xml:space="preserve">. Records of consent </w:t>
            </w:r>
            <w:r w:rsidR="0083657A">
              <w:rPr>
                <w:rFonts w:eastAsia="Times New Roman" w:cstheme="minorHAnsi"/>
                <w:bCs/>
                <w:lang w:eastAsia="en-GB"/>
              </w:rPr>
              <w:t xml:space="preserve">and changes to consent/permissions, </w:t>
            </w:r>
            <w:r>
              <w:rPr>
                <w:rFonts w:eastAsia="Times New Roman" w:cstheme="minorHAnsi"/>
                <w:bCs/>
                <w:lang w:eastAsia="en-GB"/>
              </w:rPr>
              <w:t>will be maintained and updated accurately</w:t>
            </w:r>
            <w:r w:rsidR="0083657A">
              <w:rPr>
                <w:rFonts w:eastAsia="Times New Roman" w:cstheme="minorHAnsi"/>
                <w:bCs/>
                <w:lang w:eastAsia="en-GB"/>
              </w:rPr>
              <w:t xml:space="preserve"> by LiNCHigher</w:t>
            </w:r>
            <w:r>
              <w:rPr>
                <w:rFonts w:eastAsia="Times New Roman" w:cstheme="minorHAnsi"/>
                <w:bCs/>
                <w:lang w:eastAsia="en-GB"/>
              </w:rPr>
              <w:t>.</w:t>
            </w:r>
          </w:p>
          <w:p w14:paraId="4AD34100" w14:textId="6A0F37D1" w:rsidR="00FD53E4" w:rsidRPr="005F45C2" w:rsidRDefault="00A16B7A" w:rsidP="0097242A">
            <w:pPr>
              <w:spacing w:after="375"/>
              <w:outlineLvl w:val="2"/>
              <w:rPr>
                <w:rFonts w:eastAsia="Times New Roman" w:cstheme="minorHAnsi"/>
                <w:bCs/>
                <w:lang w:eastAsia="en-GB"/>
              </w:rPr>
            </w:pPr>
            <w:r>
              <w:rPr>
                <w:rFonts w:eastAsia="Times New Roman" w:cstheme="minorHAnsi"/>
                <w:bCs/>
                <w:lang w:eastAsia="en-GB"/>
              </w:rPr>
              <w:t>Legitimate interests: in some instances, it will be in our legitimate interests to process your data in a way that you would expect and anticipate – such as to reply to an enquiry you have made directly to LiNCHigher by telephone, email or via our website.</w:t>
            </w:r>
          </w:p>
        </w:tc>
      </w:tr>
    </w:tbl>
    <w:p w14:paraId="06E283D2" w14:textId="77777777" w:rsidR="00643671" w:rsidRDefault="00643671">
      <w:r>
        <w:br w:type="page"/>
      </w:r>
    </w:p>
    <w:tbl>
      <w:tblPr>
        <w:tblStyle w:val="TableGrid"/>
        <w:tblW w:w="15631" w:type="dxa"/>
        <w:tblInd w:w="-856" w:type="dxa"/>
        <w:tblLook w:val="04A0" w:firstRow="1" w:lastRow="0" w:firstColumn="1" w:lastColumn="0" w:noHBand="0" w:noVBand="1"/>
      </w:tblPr>
      <w:tblGrid>
        <w:gridCol w:w="4820"/>
        <w:gridCol w:w="3969"/>
        <w:gridCol w:w="6842"/>
      </w:tblGrid>
      <w:tr w:rsidR="00643671" w:rsidRPr="009D0113" w14:paraId="5A5E047F" w14:textId="77777777" w:rsidTr="6A015C47">
        <w:tc>
          <w:tcPr>
            <w:tcW w:w="4820" w:type="dxa"/>
          </w:tcPr>
          <w:p w14:paraId="7199A715" w14:textId="77777777" w:rsidR="00643671" w:rsidRPr="009D0113" w:rsidRDefault="00643671" w:rsidP="00E767F5">
            <w:pPr>
              <w:spacing w:after="375"/>
              <w:outlineLvl w:val="2"/>
              <w:rPr>
                <w:rFonts w:eastAsia="Times New Roman" w:cstheme="minorHAnsi"/>
                <w:b/>
                <w:bCs/>
                <w:lang w:eastAsia="en-GB"/>
              </w:rPr>
            </w:pPr>
            <w:r w:rsidRPr="009D0113">
              <w:rPr>
                <w:rFonts w:eastAsia="Times New Roman" w:cstheme="minorHAnsi"/>
                <w:b/>
                <w:bCs/>
                <w:lang w:eastAsia="en-GB"/>
              </w:rPr>
              <w:t xml:space="preserve">Information we collect </w:t>
            </w:r>
          </w:p>
        </w:tc>
        <w:tc>
          <w:tcPr>
            <w:tcW w:w="3969" w:type="dxa"/>
          </w:tcPr>
          <w:p w14:paraId="2EABB303" w14:textId="77777777" w:rsidR="00643671" w:rsidRPr="009D0113" w:rsidRDefault="00643671" w:rsidP="00E767F5">
            <w:pPr>
              <w:spacing w:after="375"/>
              <w:outlineLvl w:val="2"/>
              <w:rPr>
                <w:rFonts w:eastAsia="Times New Roman" w:cstheme="minorHAnsi"/>
                <w:b/>
                <w:bCs/>
                <w:lang w:eastAsia="en-GB"/>
              </w:rPr>
            </w:pPr>
            <w:r>
              <w:rPr>
                <w:rFonts w:eastAsia="Times New Roman" w:cstheme="minorHAnsi"/>
                <w:b/>
                <w:bCs/>
                <w:lang w:eastAsia="en-GB"/>
              </w:rPr>
              <w:t>Purpose for collection and sharing</w:t>
            </w:r>
          </w:p>
        </w:tc>
        <w:tc>
          <w:tcPr>
            <w:tcW w:w="6842" w:type="dxa"/>
          </w:tcPr>
          <w:p w14:paraId="0BFF409A" w14:textId="77777777" w:rsidR="00643671" w:rsidRPr="009D0113" w:rsidRDefault="00643671" w:rsidP="00E767F5">
            <w:pPr>
              <w:spacing w:after="375"/>
              <w:outlineLvl w:val="2"/>
              <w:rPr>
                <w:rFonts w:eastAsia="Times New Roman" w:cstheme="minorHAnsi"/>
                <w:b/>
                <w:bCs/>
                <w:lang w:eastAsia="en-GB"/>
              </w:rPr>
            </w:pPr>
            <w:r w:rsidRPr="009D0113">
              <w:rPr>
                <w:rFonts w:eastAsia="Times New Roman" w:cstheme="minorHAnsi"/>
                <w:b/>
                <w:bCs/>
                <w:lang w:eastAsia="en-GB"/>
              </w:rPr>
              <w:t>Lawful basis for processing</w:t>
            </w:r>
          </w:p>
        </w:tc>
      </w:tr>
      <w:tr w:rsidR="00040A2A" w14:paraId="00333A6E" w14:textId="77777777" w:rsidTr="6A015C47">
        <w:tc>
          <w:tcPr>
            <w:tcW w:w="4820" w:type="dxa"/>
          </w:tcPr>
          <w:p w14:paraId="0B64D93D" w14:textId="3D051424" w:rsidR="00040A2A" w:rsidRPr="0083657A" w:rsidRDefault="0083657A" w:rsidP="007A5560">
            <w:pPr>
              <w:spacing w:after="375"/>
              <w:outlineLvl w:val="2"/>
              <w:rPr>
                <w:rFonts w:eastAsia="Times New Roman" w:cstheme="minorHAnsi"/>
                <w:bCs/>
                <w:color w:val="2C3B8D"/>
                <w:lang w:eastAsia="en-GB"/>
              </w:rPr>
            </w:pPr>
            <w:r w:rsidRPr="0083657A">
              <w:rPr>
                <w:rFonts w:eastAsia="Times New Roman" w:cstheme="minorHAnsi"/>
                <w:bCs/>
                <w:lang w:eastAsia="en-GB"/>
              </w:rPr>
              <w:t>Feedback and evaluation of LiNCHigher activities.</w:t>
            </w:r>
            <w:r>
              <w:rPr>
                <w:rFonts w:eastAsia="Times New Roman" w:cstheme="minorHAnsi"/>
                <w:bCs/>
                <w:lang w:eastAsia="en-GB"/>
              </w:rPr>
              <w:t xml:space="preserve"> This may sometimes be collected by an appointed third-party organisation.</w:t>
            </w:r>
          </w:p>
        </w:tc>
        <w:tc>
          <w:tcPr>
            <w:tcW w:w="3969" w:type="dxa"/>
          </w:tcPr>
          <w:p w14:paraId="4775A628" w14:textId="2F34DAB9" w:rsidR="00040A2A" w:rsidRDefault="0083657A" w:rsidP="007A5560">
            <w:pPr>
              <w:spacing w:after="375"/>
              <w:outlineLvl w:val="2"/>
              <w:rPr>
                <w:rFonts w:ascii="Helvetica" w:eastAsia="Times New Roman" w:hAnsi="Helvetica" w:cs="Helvetica"/>
                <w:b/>
                <w:bCs/>
                <w:color w:val="2C3B8D"/>
                <w:sz w:val="27"/>
                <w:szCs w:val="27"/>
                <w:lang w:eastAsia="en-GB"/>
              </w:rPr>
            </w:pPr>
            <w:r w:rsidRPr="0083657A">
              <w:rPr>
                <w:rFonts w:eastAsia="Times New Roman" w:cstheme="minorHAnsi"/>
                <w:bCs/>
                <w:lang w:eastAsia="en-GB"/>
              </w:rPr>
              <w:t xml:space="preserve">To report on the successes and impact of LiNCHigher activities, such as reporting to the </w:t>
            </w:r>
            <w:proofErr w:type="spellStart"/>
            <w:r w:rsidRPr="0083657A">
              <w:rPr>
                <w:rFonts w:eastAsia="Times New Roman" w:cstheme="minorHAnsi"/>
                <w:bCs/>
                <w:lang w:eastAsia="en-GB"/>
              </w:rPr>
              <w:t>OfS</w:t>
            </w:r>
            <w:proofErr w:type="spellEnd"/>
            <w:r w:rsidRPr="0083657A">
              <w:rPr>
                <w:rFonts w:eastAsia="Times New Roman" w:cstheme="minorHAnsi"/>
                <w:bCs/>
                <w:lang w:eastAsia="en-GB"/>
              </w:rPr>
              <w:t xml:space="preserve"> and sharing feedback and outcomes with LiNCHigher partners</w:t>
            </w:r>
            <w:r>
              <w:rPr>
                <w:rFonts w:eastAsia="Times New Roman" w:cstheme="minorHAnsi"/>
                <w:bCs/>
                <w:lang w:eastAsia="en-GB"/>
              </w:rPr>
              <w:t>,</w:t>
            </w:r>
            <w:r w:rsidRPr="0083657A">
              <w:rPr>
                <w:rFonts w:eastAsia="Times New Roman" w:cstheme="minorHAnsi"/>
                <w:bCs/>
                <w:lang w:eastAsia="en-GB"/>
              </w:rPr>
              <w:t xml:space="preserve"> and </w:t>
            </w:r>
            <w:r>
              <w:rPr>
                <w:rFonts w:eastAsia="Times New Roman" w:cstheme="minorHAnsi"/>
                <w:bCs/>
                <w:lang w:eastAsia="en-GB"/>
              </w:rPr>
              <w:t xml:space="preserve">others </w:t>
            </w:r>
            <w:r w:rsidRPr="0083657A">
              <w:rPr>
                <w:rFonts w:eastAsia="Times New Roman" w:cstheme="minorHAnsi"/>
                <w:bCs/>
                <w:lang w:eastAsia="en-GB"/>
              </w:rPr>
              <w:t>involved in widening participation.</w:t>
            </w:r>
          </w:p>
        </w:tc>
        <w:tc>
          <w:tcPr>
            <w:tcW w:w="6842" w:type="dxa"/>
          </w:tcPr>
          <w:p w14:paraId="36EEBF72" w14:textId="73FA13E2" w:rsidR="00040A2A" w:rsidRPr="0083657A" w:rsidRDefault="0083657A" w:rsidP="007A5560">
            <w:pPr>
              <w:spacing w:after="375"/>
              <w:outlineLvl w:val="2"/>
              <w:rPr>
                <w:rFonts w:ascii="Calibri" w:eastAsia="Times New Roman" w:hAnsi="Calibri" w:cs="Calibri"/>
                <w:bCs/>
                <w:color w:val="2C3B8D"/>
                <w:lang w:eastAsia="en-GB"/>
              </w:rPr>
            </w:pPr>
            <w:r w:rsidRPr="0083657A">
              <w:rPr>
                <w:rFonts w:ascii="Calibri" w:eastAsia="Times New Roman" w:hAnsi="Calibri" w:cs="Calibri"/>
                <w:bCs/>
                <w:lang w:eastAsia="en-GB"/>
              </w:rPr>
              <w:t xml:space="preserve">Reporting will be in the form of numbers only, </w:t>
            </w:r>
            <w:proofErr w:type="gramStart"/>
            <w:r w:rsidRPr="0083657A">
              <w:rPr>
                <w:rFonts w:ascii="Calibri" w:eastAsia="Times New Roman" w:hAnsi="Calibri" w:cs="Calibri"/>
                <w:bCs/>
                <w:lang w:eastAsia="en-GB"/>
              </w:rPr>
              <w:t>anonymised</w:t>
            </w:r>
            <w:proofErr w:type="gramEnd"/>
            <w:r w:rsidRPr="0083657A">
              <w:rPr>
                <w:rFonts w:ascii="Calibri" w:eastAsia="Times New Roman" w:hAnsi="Calibri" w:cs="Calibri"/>
                <w:bCs/>
                <w:lang w:eastAsia="en-GB"/>
              </w:rPr>
              <w:t xml:space="preserve"> or aggregated data and will not contain any information that could identify any person.</w:t>
            </w:r>
          </w:p>
        </w:tc>
      </w:tr>
      <w:tr w:rsidR="00121F74" w14:paraId="572BD11E" w14:textId="77777777" w:rsidTr="6A015C47">
        <w:tc>
          <w:tcPr>
            <w:tcW w:w="4820" w:type="dxa"/>
          </w:tcPr>
          <w:p w14:paraId="724D469C" w14:textId="77777777" w:rsidR="009B5A23" w:rsidRPr="009B5A23" w:rsidRDefault="00121F74" w:rsidP="00121F74">
            <w:pPr>
              <w:numPr>
                <w:ilvl w:val="0"/>
                <w:numId w:val="6"/>
              </w:numPr>
              <w:spacing w:before="100" w:beforeAutospacing="1" w:after="75"/>
              <w:ind w:left="0"/>
              <w:rPr>
                <w:rFonts w:ascii="Helvetica" w:eastAsia="Times New Roman" w:hAnsi="Helvetica" w:cs="Helvetica"/>
                <w:color w:val="666666"/>
                <w:sz w:val="26"/>
                <w:szCs w:val="26"/>
                <w:lang w:eastAsia="en-GB"/>
              </w:rPr>
            </w:pPr>
            <w:r w:rsidRPr="6A015C47">
              <w:rPr>
                <w:rFonts w:eastAsia="Times New Roman"/>
                <w:lang w:eastAsia="en-GB"/>
              </w:rPr>
              <w:t>Visitors to our website:</w:t>
            </w:r>
          </w:p>
          <w:p w14:paraId="1BE2D190" w14:textId="139FBE1E" w:rsidR="00121F74" w:rsidRDefault="00121F74" w:rsidP="00121F74">
            <w:pPr>
              <w:numPr>
                <w:ilvl w:val="0"/>
                <w:numId w:val="6"/>
              </w:numPr>
              <w:spacing w:before="100" w:beforeAutospacing="1" w:after="75"/>
              <w:ind w:left="0"/>
              <w:rPr>
                <w:rFonts w:ascii="Helvetica" w:eastAsia="Times New Roman" w:hAnsi="Helvetica" w:cs="Helvetica"/>
                <w:color w:val="666666"/>
                <w:sz w:val="26"/>
                <w:szCs w:val="26"/>
                <w:lang w:eastAsia="en-GB"/>
              </w:rPr>
            </w:pPr>
            <w:r w:rsidRPr="6A015C47">
              <w:rPr>
                <w:rFonts w:ascii="Helvetica" w:eastAsia="Times New Roman" w:hAnsi="Helvetica" w:cs="Helvetica"/>
                <w:color w:val="666666"/>
                <w:sz w:val="26"/>
                <w:szCs w:val="26"/>
                <w:lang w:eastAsia="en-GB"/>
              </w:rPr>
              <w:t xml:space="preserve"> </w:t>
            </w:r>
          </w:p>
          <w:p w14:paraId="5F5E42EA" w14:textId="45DC27DC" w:rsidR="00121F74" w:rsidRPr="00121F74" w:rsidRDefault="00121F74" w:rsidP="00121F74">
            <w:pPr>
              <w:numPr>
                <w:ilvl w:val="0"/>
                <w:numId w:val="6"/>
              </w:numPr>
              <w:spacing w:before="100" w:beforeAutospacing="1" w:after="75"/>
              <w:ind w:left="0"/>
              <w:rPr>
                <w:rFonts w:eastAsia="Times New Roman" w:cstheme="minorHAnsi"/>
                <w:lang w:eastAsia="en-GB"/>
              </w:rPr>
            </w:pPr>
            <w:r w:rsidRPr="6A015C47">
              <w:rPr>
                <w:rFonts w:eastAsia="Times New Roman"/>
                <w:lang w:eastAsia="en-GB"/>
              </w:rPr>
              <w:t>Personal data: full name/postcode/</w:t>
            </w:r>
          </w:p>
          <w:p w14:paraId="52B8F4B4" w14:textId="042BA64E" w:rsidR="00121F74" w:rsidRPr="00121F74" w:rsidRDefault="00121F74" w:rsidP="00121F74">
            <w:pPr>
              <w:numPr>
                <w:ilvl w:val="0"/>
                <w:numId w:val="6"/>
              </w:numPr>
              <w:spacing w:before="100" w:beforeAutospacing="1"/>
              <w:ind w:left="0"/>
              <w:rPr>
                <w:rFonts w:eastAsia="Times New Roman" w:cstheme="minorHAnsi"/>
                <w:lang w:eastAsia="en-GB"/>
              </w:rPr>
            </w:pPr>
            <w:r w:rsidRPr="6A015C47">
              <w:rPr>
                <w:rFonts w:eastAsia="Times New Roman"/>
                <w:lang w:eastAsia="en-GB"/>
              </w:rPr>
              <w:t>School or College you are affiliated with/email address</w:t>
            </w:r>
          </w:p>
          <w:p w14:paraId="19274C1D" w14:textId="77777777" w:rsidR="009B5A23" w:rsidRDefault="009B5A23" w:rsidP="009B5A23">
            <w:pPr>
              <w:pStyle w:val="NoSpacing"/>
              <w:rPr>
                <w:lang w:eastAsia="en-GB"/>
              </w:rPr>
            </w:pPr>
          </w:p>
          <w:p w14:paraId="3C694FF4" w14:textId="4FCA262C" w:rsidR="00121F74" w:rsidRDefault="00121F74" w:rsidP="009B5A23">
            <w:pPr>
              <w:pStyle w:val="NoSpacing"/>
              <w:rPr>
                <w:lang w:eastAsia="en-GB"/>
              </w:rPr>
            </w:pPr>
            <w:r>
              <w:rPr>
                <w:lang w:eastAsia="en-GB"/>
              </w:rPr>
              <w:t>Special category (sensitive) personal data:</w:t>
            </w:r>
          </w:p>
          <w:p w14:paraId="6EF59030" w14:textId="758174AD" w:rsidR="00121F74" w:rsidRPr="00121F74" w:rsidRDefault="00121F74" w:rsidP="009B5A23">
            <w:pPr>
              <w:pStyle w:val="NoSpacing"/>
              <w:rPr>
                <w:lang w:eastAsia="en-GB"/>
              </w:rPr>
            </w:pPr>
            <w:r w:rsidRPr="00121F74">
              <w:rPr>
                <w:lang w:eastAsia="en-GB"/>
              </w:rPr>
              <w:t>nationality</w:t>
            </w:r>
          </w:p>
          <w:p w14:paraId="11B35ECE" w14:textId="77777777" w:rsidR="00121F74" w:rsidRDefault="00121F74" w:rsidP="007A5560">
            <w:pPr>
              <w:spacing w:after="375"/>
              <w:outlineLvl w:val="2"/>
              <w:rPr>
                <w:rFonts w:eastAsia="Times New Roman" w:cstheme="minorHAnsi"/>
                <w:bCs/>
                <w:lang w:eastAsia="en-GB"/>
              </w:rPr>
            </w:pPr>
          </w:p>
          <w:p w14:paraId="3884D9A6" w14:textId="21B0AB96" w:rsidR="00121F74" w:rsidRDefault="00121F74" w:rsidP="007A5560">
            <w:pPr>
              <w:spacing w:after="375"/>
              <w:outlineLvl w:val="2"/>
              <w:rPr>
                <w:rFonts w:eastAsia="Times New Roman" w:cstheme="minorHAnsi"/>
                <w:bCs/>
                <w:lang w:eastAsia="en-GB"/>
              </w:rPr>
            </w:pPr>
          </w:p>
        </w:tc>
        <w:tc>
          <w:tcPr>
            <w:tcW w:w="3969" w:type="dxa"/>
          </w:tcPr>
          <w:p w14:paraId="147695B9" w14:textId="4437E573" w:rsidR="00A57BCA" w:rsidRPr="005737C1" w:rsidRDefault="00A57BCA" w:rsidP="6A015C47">
            <w:pPr>
              <w:spacing w:after="375"/>
              <w:outlineLvl w:val="2"/>
              <w:rPr>
                <w:rFonts w:eastAsia="Times New Roman"/>
                <w:lang w:eastAsia="en-GB"/>
              </w:rPr>
            </w:pPr>
            <w:r w:rsidRPr="6A015C47">
              <w:rPr>
                <w:rFonts w:eastAsia="Times New Roman"/>
                <w:lang w:eastAsia="en-GB"/>
              </w:rPr>
              <w:t>To enable us to set up a dedicated user account on the</w:t>
            </w:r>
            <w:r w:rsidR="00183F40" w:rsidRPr="6A015C47">
              <w:rPr>
                <w:rFonts w:eastAsia="Times New Roman"/>
                <w:lang w:eastAsia="en-GB"/>
              </w:rPr>
              <w:t xml:space="preserve"> </w:t>
            </w:r>
            <w:proofErr w:type="spellStart"/>
            <w:r w:rsidR="00183F40" w:rsidRPr="6A015C47">
              <w:rPr>
                <w:rFonts w:eastAsia="Times New Roman"/>
                <w:lang w:eastAsia="en-GB"/>
              </w:rPr>
              <w:t>FutureFocus</w:t>
            </w:r>
            <w:proofErr w:type="spellEnd"/>
            <w:r w:rsidR="00183F40" w:rsidRPr="6A015C47">
              <w:rPr>
                <w:rFonts w:eastAsia="Times New Roman"/>
                <w:lang w:eastAsia="en-GB"/>
              </w:rPr>
              <w:t>/</w:t>
            </w:r>
            <w:proofErr w:type="spellStart"/>
            <w:r w:rsidR="00183F40" w:rsidRPr="6A015C47">
              <w:rPr>
                <w:rFonts w:eastAsia="Times New Roman"/>
                <w:lang w:eastAsia="en-GB"/>
              </w:rPr>
              <w:t>eProspectus</w:t>
            </w:r>
            <w:proofErr w:type="spellEnd"/>
            <w:r w:rsidRPr="6A015C47">
              <w:rPr>
                <w:rFonts w:eastAsia="Times New Roman"/>
                <w:lang w:eastAsia="en-GB"/>
              </w:rPr>
              <w:t xml:space="preserve"> HUB, </w:t>
            </w:r>
            <w:proofErr w:type="gramStart"/>
            <w:r w:rsidRPr="6A015C47">
              <w:rPr>
                <w:rFonts w:eastAsia="Times New Roman"/>
                <w:lang w:eastAsia="en-GB"/>
              </w:rPr>
              <w:t>in order for</w:t>
            </w:r>
            <w:proofErr w:type="gramEnd"/>
            <w:r w:rsidRPr="6A015C47">
              <w:rPr>
                <w:rFonts w:eastAsia="Times New Roman"/>
                <w:lang w:eastAsia="en-GB"/>
              </w:rPr>
              <w:t xml:space="preserve"> you to access specialist services. </w:t>
            </w:r>
          </w:p>
          <w:p w14:paraId="141017A7" w14:textId="58F4B294" w:rsidR="00121F74" w:rsidRPr="005737C1" w:rsidRDefault="00A57BCA" w:rsidP="6A015C47">
            <w:pPr>
              <w:spacing w:after="375"/>
              <w:outlineLvl w:val="2"/>
              <w:rPr>
                <w:rFonts w:eastAsia="Times New Roman"/>
                <w:lang w:eastAsia="en-GB"/>
              </w:rPr>
            </w:pPr>
            <w:r w:rsidRPr="6A015C47">
              <w:rPr>
                <w:rFonts w:eastAsia="Times New Roman"/>
                <w:lang w:eastAsia="en-GB"/>
              </w:rPr>
              <w:t xml:space="preserve">To enable us to provide signposting, resources, advice, </w:t>
            </w:r>
            <w:proofErr w:type="gramStart"/>
            <w:r w:rsidRPr="6A015C47">
              <w:rPr>
                <w:rFonts w:eastAsia="Times New Roman"/>
                <w:lang w:eastAsia="en-GB"/>
              </w:rPr>
              <w:t>information</w:t>
            </w:r>
            <w:proofErr w:type="gramEnd"/>
            <w:r w:rsidRPr="6A015C47">
              <w:rPr>
                <w:rFonts w:eastAsia="Times New Roman"/>
                <w:lang w:eastAsia="en-GB"/>
              </w:rPr>
              <w:t xml:space="preserve"> and online services to you via </w:t>
            </w:r>
            <w:r w:rsidR="00183F40" w:rsidRPr="6A015C47">
              <w:rPr>
                <w:rFonts w:eastAsia="Times New Roman"/>
                <w:lang w:eastAsia="en-GB"/>
              </w:rPr>
              <w:t>signposting service</w:t>
            </w:r>
            <w:r w:rsidR="005737C1" w:rsidRPr="6A015C47">
              <w:rPr>
                <w:rFonts w:eastAsia="Times New Roman"/>
                <w:lang w:eastAsia="en-GB"/>
              </w:rPr>
              <w:t>.</w:t>
            </w:r>
          </w:p>
          <w:p w14:paraId="32756FBE" w14:textId="199AB3FA" w:rsidR="00A57BCA" w:rsidRPr="005737C1" w:rsidRDefault="00A57BCA" w:rsidP="007A5560">
            <w:pPr>
              <w:spacing w:after="375"/>
              <w:outlineLvl w:val="2"/>
              <w:rPr>
                <w:rFonts w:eastAsia="Times New Roman" w:cstheme="minorHAnsi"/>
                <w:bCs/>
                <w:lang w:eastAsia="en-GB"/>
              </w:rPr>
            </w:pPr>
            <w:r w:rsidRPr="005737C1">
              <w:rPr>
                <w:rFonts w:eastAsia="Times New Roman" w:cstheme="minorHAnsi"/>
                <w:bCs/>
                <w:lang w:eastAsia="en-GB"/>
              </w:rPr>
              <w:t>To evaluate your feedback of online training</w:t>
            </w:r>
            <w:r w:rsidR="009B5A23">
              <w:rPr>
                <w:rFonts w:eastAsia="Times New Roman" w:cstheme="minorHAnsi"/>
                <w:bCs/>
                <w:lang w:eastAsia="en-GB"/>
              </w:rPr>
              <w:t>.</w:t>
            </w:r>
            <w:r w:rsidRPr="005737C1">
              <w:rPr>
                <w:rFonts w:eastAsia="Times New Roman" w:cstheme="minorHAnsi"/>
                <w:bCs/>
                <w:lang w:eastAsia="en-GB"/>
              </w:rPr>
              <w:t xml:space="preserve"> </w:t>
            </w:r>
          </w:p>
          <w:p w14:paraId="6DBB1682" w14:textId="7985582B" w:rsidR="00A57BCA" w:rsidRPr="005737C1" w:rsidRDefault="00A57BCA" w:rsidP="6A015C47">
            <w:pPr>
              <w:spacing w:after="375"/>
              <w:outlineLvl w:val="2"/>
              <w:rPr>
                <w:rFonts w:eastAsia="Times New Roman"/>
                <w:lang w:eastAsia="en-GB"/>
              </w:rPr>
            </w:pPr>
            <w:r w:rsidRPr="6A015C47">
              <w:rPr>
                <w:rFonts w:eastAsia="Times New Roman"/>
                <w:lang w:eastAsia="en-GB"/>
              </w:rPr>
              <w:t xml:space="preserve">To monitor user experiences and feedback </w:t>
            </w:r>
            <w:proofErr w:type="gramStart"/>
            <w:r w:rsidRPr="6A015C47">
              <w:rPr>
                <w:rFonts w:eastAsia="Times New Roman"/>
                <w:lang w:eastAsia="en-GB"/>
              </w:rPr>
              <w:t>in order to</w:t>
            </w:r>
            <w:proofErr w:type="gramEnd"/>
            <w:r w:rsidRPr="6A015C47">
              <w:rPr>
                <w:rFonts w:eastAsia="Times New Roman"/>
                <w:lang w:eastAsia="en-GB"/>
              </w:rPr>
              <w:t xml:space="preserve"> improve </w:t>
            </w:r>
            <w:r w:rsidR="00183F40" w:rsidRPr="6A015C47">
              <w:rPr>
                <w:rFonts w:eastAsia="Times New Roman"/>
                <w:lang w:eastAsia="en-GB"/>
              </w:rPr>
              <w:t>our digital services</w:t>
            </w:r>
            <w:r w:rsidRPr="6A015C47">
              <w:rPr>
                <w:rFonts w:eastAsia="Times New Roman"/>
                <w:lang w:eastAsia="en-GB"/>
              </w:rPr>
              <w:t xml:space="preserve">. </w:t>
            </w:r>
          </w:p>
          <w:p w14:paraId="5B9E7B23" w14:textId="5EF74779" w:rsidR="00006B9A" w:rsidRDefault="00006B9A" w:rsidP="007A5560">
            <w:pPr>
              <w:spacing w:after="375"/>
              <w:outlineLvl w:val="2"/>
              <w:rPr>
                <w:rFonts w:eastAsia="Times New Roman" w:cstheme="minorHAnsi"/>
                <w:bCs/>
                <w:lang w:eastAsia="en-GB"/>
              </w:rPr>
            </w:pPr>
            <w:r w:rsidRPr="00A3697B">
              <w:rPr>
                <w:rFonts w:eastAsia="Times New Roman" w:cstheme="minorHAnsi"/>
                <w:bCs/>
                <w:lang w:eastAsia="en-GB"/>
              </w:rPr>
              <w:t xml:space="preserve">Refer reader to section </w:t>
            </w:r>
            <w:r w:rsidR="00A3697B" w:rsidRPr="00A3697B">
              <w:rPr>
                <w:rFonts w:eastAsia="Times New Roman" w:cstheme="minorHAnsi"/>
                <w:bCs/>
                <w:lang w:eastAsia="en-GB"/>
              </w:rPr>
              <w:t>11,</w:t>
            </w:r>
            <w:r w:rsidRPr="00A3697B">
              <w:rPr>
                <w:rFonts w:eastAsia="Times New Roman" w:cstheme="minorHAnsi"/>
                <w:bCs/>
                <w:lang w:eastAsia="en-GB"/>
              </w:rPr>
              <w:t xml:space="preserve"> web browser cookies</w:t>
            </w:r>
            <w:r w:rsidR="009B5A23">
              <w:rPr>
                <w:rFonts w:eastAsia="Times New Roman" w:cstheme="minorHAnsi"/>
                <w:bCs/>
                <w:lang w:eastAsia="en-GB"/>
              </w:rPr>
              <w:t>.</w:t>
            </w:r>
          </w:p>
        </w:tc>
        <w:tc>
          <w:tcPr>
            <w:tcW w:w="6842" w:type="dxa"/>
          </w:tcPr>
          <w:p w14:paraId="50A76364" w14:textId="6746DA41" w:rsidR="00484457" w:rsidRPr="00944195" w:rsidRDefault="00944195" w:rsidP="00484457">
            <w:pPr>
              <w:pStyle w:val="NormalWeb"/>
              <w:shd w:val="clear" w:color="auto" w:fill="FFFFFF"/>
              <w:spacing w:before="0" w:beforeAutospacing="0"/>
              <w:rPr>
                <w:rFonts w:ascii="Calibri" w:hAnsi="Calibri" w:cs="Calibri"/>
                <w:sz w:val="22"/>
                <w:szCs w:val="22"/>
              </w:rPr>
            </w:pPr>
            <w:r w:rsidRPr="00944195">
              <w:rPr>
                <w:rFonts w:ascii="Calibri" w:hAnsi="Calibri" w:cs="Calibri"/>
                <w:bCs/>
                <w:sz w:val="22"/>
                <w:szCs w:val="22"/>
              </w:rPr>
              <w:t xml:space="preserve">Legitimate interests: it will be in our legitimate interests to process your data in a way that you would expect and anticipate – such as to reply to an enquiry you have made directly to LiNCHigher via our website. You may have completed an online form or requested a service from us online via our website. </w:t>
            </w:r>
          </w:p>
          <w:p w14:paraId="69E6D2A4" w14:textId="77777777" w:rsidR="00121F74" w:rsidRPr="00121F74" w:rsidRDefault="00121F74" w:rsidP="00EC22C6">
            <w:pPr>
              <w:pStyle w:val="NormalWeb"/>
              <w:shd w:val="clear" w:color="auto" w:fill="FFFFFF"/>
              <w:spacing w:before="0" w:beforeAutospacing="0"/>
              <w:rPr>
                <w:rFonts w:ascii="Calibri" w:hAnsi="Calibri" w:cs="Calibri"/>
                <w:bCs/>
                <w:highlight w:val="yellow"/>
              </w:rPr>
            </w:pPr>
          </w:p>
        </w:tc>
      </w:tr>
    </w:tbl>
    <w:p w14:paraId="585DF48A" w14:textId="77777777" w:rsidR="000F0F35" w:rsidRDefault="000F0F35" w:rsidP="000F0F35">
      <w:pPr>
        <w:spacing w:after="375" w:line="240" w:lineRule="auto"/>
        <w:rPr>
          <w:rFonts w:eastAsia="Times New Roman" w:cstheme="minorHAnsi"/>
          <w:b/>
          <w:lang w:eastAsia="en-GB"/>
        </w:rPr>
      </w:pPr>
    </w:p>
    <w:p w14:paraId="0DFCFAF0" w14:textId="77777777" w:rsidR="00643671" w:rsidRDefault="00643671" w:rsidP="000F0F35">
      <w:pPr>
        <w:spacing w:after="375" w:line="240" w:lineRule="auto"/>
        <w:rPr>
          <w:rFonts w:eastAsia="Times New Roman" w:cstheme="minorHAnsi"/>
          <w:b/>
          <w:lang w:eastAsia="en-GB"/>
        </w:rPr>
        <w:sectPr w:rsidR="00643671" w:rsidSect="00643671">
          <w:pgSz w:w="16838" w:h="11906" w:orient="landscape"/>
          <w:pgMar w:top="1440" w:right="1440" w:bottom="1440" w:left="1440" w:header="708" w:footer="708" w:gutter="0"/>
          <w:cols w:space="708"/>
          <w:docGrid w:linePitch="360"/>
        </w:sectPr>
      </w:pPr>
    </w:p>
    <w:p w14:paraId="3C4713E1" w14:textId="63DF70F3" w:rsidR="007A5560" w:rsidRPr="000F0F35" w:rsidRDefault="000F0F35" w:rsidP="000F0F35">
      <w:pPr>
        <w:spacing w:after="375" w:line="240" w:lineRule="auto"/>
        <w:rPr>
          <w:rFonts w:eastAsia="Times New Roman" w:cstheme="minorHAnsi"/>
          <w:b/>
          <w:lang w:eastAsia="en-GB"/>
        </w:rPr>
      </w:pPr>
      <w:r>
        <w:rPr>
          <w:rFonts w:eastAsia="Times New Roman" w:cstheme="minorHAnsi"/>
          <w:b/>
          <w:lang w:eastAsia="en-GB"/>
        </w:rPr>
        <w:t>5.</w:t>
      </w:r>
      <w:r>
        <w:rPr>
          <w:rFonts w:eastAsia="Times New Roman" w:cstheme="minorHAnsi"/>
          <w:b/>
          <w:lang w:eastAsia="en-GB"/>
        </w:rPr>
        <w:tab/>
      </w:r>
      <w:r w:rsidR="000D589A" w:rsidRPr="000F0F35">
        <w:rPr>
          <w:rFonts w:eastAsia="Times New Roman" w:cstheme="minorHAnsi"/>
          <w:b/>
          <w:lang w:eastAsia="en-GB"/>
        </w:rPr>
        <w:t>Failure to</w:t>
      </w:r>
      <w:r w:rsidR="007A5560" w:rsidRPr="000F0F35">
        <w:rPr>
          <w:rFonts w:eastAsia="Times New Roman" w:cstheme="minorHAnsi"/>
          <w:b/>
          <w:lang w:eastAsia="en-GB"/>
        </w:rPr>
        <w:t xml:space="preserve"> provide personal information</w:t>
      </w:r>
    </w:p>
    <w:p w14:paraId="0DD27429" w14:textId="423B73A8" w:rsidR="007A5560"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5.1</w:t>
      </w:r>
      <w:r>
        <w:rPr>
          <w:rFonts w:eastAsia="Times New Roman" w:cstheme="minorHAnsi"/>
          <w:lang w:eastAsia="en-GB"/>
        </w:rPr>
        <w:tab/>
      </w:r>
      <w:r w:rsidR="007A5560" w:rsidRPr="000D589A">
        <w:rPr>
          <w:rFonts w:eastAsia="Times New Roman" w:cstheme="minorHAnsi"/>
          <w:lang w:eastAsia="en-GB"/>
        </w:rPr>
        <w:t>If you fail to provide certain information when requested, we may not be able to allow you</w:t>
      </w:r>
      <w:r w:rsidR="00A57BCA">
        <w:rPr>
          <w:rFonts w:eastAsia="Times New Roman" w:cstheme="minorHAnsi"/>
          <w:lang w:eastAsia="en-GB"/>
        </w:rPr>
        <w:t xml:space="preserve">, </w:t>
      </w:r>
      <w:r w:rsidR="007A5560" w:rsidRPr="000D589A">
        <w:rPr>
          <w:rFonts w:eastAsia="Times New Roman" w:cstheme="minorHAnsi"/>
          <w:lang w:eastAsia="en-GB"/>
        </w:rPr>
        <w:t>your child</w:t>
      </w:r>
      <w:r w:rsidR="00A57BCA">
        <w:rPr>
          <w:rFonts w:eastAsia="Times New Roman" w:cstheme="minorHAnsi"/>
          <w:lang w:eastAsia="en-GB"/>
        </w:rPr>
        <w:t xml:space="preserve"> or student</w:t>
      </w:r>
      <w:r w:rsidR="007A5560" w:rsidRPr="000D589A">
        <w:rPr>
          <w:rFonts w:eastAsia="Times New Roman" w:cstheme="minorHAnsi"/>
          <w:lang w:eastAsia="en-GB"/>
        </w:rPr>
        <w:t xml:space="preserve"> to take part in certain </w:t>
      </w:r>
      <w:r w:rsidR="000D589A">
        <w:rPr>
          <w:rFonts w:eastAsia="Times New Roman" w:cstheme="minorHAnsi"/>
          <w:lang w:eastAsia="en-GB"/>
        </w:rPr>
        <w:t xml:space="preserve">LiNCHigher </w:t>
      </w:r>
      <w:r w:rsidR="007A5560" w:rsidRPr="000D589A">
        <w:rPr>
          <w:rFonts w:eastAsia="Times New Roman" w:cstheme="minorHAnsi"/>
          <w:lang w:eastAsia="en-GB"/>
        </w:rPr>
        <w:t>activities</w:t>
      </w:r>
      <w:r w:rsidR="000D589A">
        <w:rPr>
          <w:rFonts w:eastAsia="Times New Roman" w:cstheme="minorHAnsi"/>
          <w:lang w:eastAsia="en-GB"/>
        </w:rPr>
        <w:t>, or to provide other services to you.</w:t>
      </w:r>
    </w:p>
    <w:p w14:paraId="5DBEFF11" w14:textId="7E5C8174" w:rsidR="007A5560" w:rsidRPr="000D589A" w:rsidRDefault="000F0F35" w:rsidP="007A5560">
      <w:pPr>
        <w:spacing w:after="375" w:line="240" w:lineRule="auto"/>
        <w:outlineLvl w:val="2"/>
        <w:rPr>
          <w:rFonts w:eastAsia="Times New Roman" w:cstheme="minorHAnsi"/>
          <w:b/>
          <w:bCs/>
          <w:lang w:eastAsia="en-GB"/>
        </w:rPr>
      </w:pPr>
      <w:r>
        <w:rPr>
          <w:rFonts w:eastAsia="Times New Roman" w:cstheme="minorHAnsi"/>
          <w:b/>
          <w:bCs/>
          <w:lang w:eastAsia="en-GB"/>
        </w:rPr>
        <w:t>6.</w:t>
      </w:r>
      <w:r>
        <w:rPr>
          <w:rFonts w:eastAsia="Times New Roman" w:cstheme="minorHAnsi"/>
          <w:b/>
          <w:bCs/>
          <w:lang w:eastAsia="en-GB"/>
        </w:rPr>
        <w:tab/>
      </w:r>
      <w:r w:rsidR="000D589A">
        <w:rPr>
          <w:rFonts w:eastAsia="Times New Roman" w:cstheme="minorHAnsi"/>
          <w:b/>
          <w:bCs/>
          <w:lang w:eastAsia="en-GB"/>
        </w:rPr>
        <w:t>Change of Purpose</w:t>
      </w:r>
    </w:p>
    <w:p w14:paraId="034C1588" w14:textId="018A549E" w:rsidR="007A5560"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6.1</w:t>
      </w:r>
      <w:r>
        <w:rPr>
          <w:rFonts w:eastAsia="Times New Roman" w:cstheme="minorHAnsi"/>
          <w:lang w:eastAsia="en-GB"/>
        </w:rPr>
        <w:tab/>
      </w:r>
      <w:r w:rsidR="007A5560" w:rsidRPr="000D589A">
        <w:rPr>
          <w:rFonts w:eastAsia="Times New Roman" w:cstheme="minorHAnsi"/>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8E2BA88" w14:textId="09245BF5" w:rsidR="007A5560" w:rsidRPr="000D589A" w:rsidRDefault="000F0F35" w:rsidP="007A5560">
      <w:pPr>
        <w:spacing w:after="375" w:line="240" w:lineRule="auto"/>
        <w:outlineLvl w:val="2"/>
        <w:rPr>
          <w:rFonts w:eastAsia="Times New Roman" w:cstheme="minorHAnsi"/>
          <w:b/>
          <w:bCs/>
          <w:lang w:eastAsia="en-GB"/>
        </w:rPr>
      </w:pPr>
      <w:r>
        <w:rPr>
          <w:rFonts w:eastAsia="Times New Roman" w:cstheme="minorHAnsi"/>
          <w:b/>
          <w:bCs/>
          <w:lang w:eastAsia="en-GB"/>
        </w:rPr>
        <w:t>7.</w:t>
      </w:r>
      <w:r>
        <w:rPr>
          <w:rFonts w:eastAsia="Times New Roman" w:cstheme="minorHAnsi"/>
          <w:b/>
          <w:bCs/>
          <w:lang w:eastAsia="en-GB"/>
        </w:rPr>
        <w:tab/>
      </w:r>
      <w:r w:rsidR="000D589A">
        <w:rPr>
          <w:rFonts w:eastAsia="Times New Roman" w:cstheme="minorHAnsi"/>
          <w:b/>
          <w:bCs/>
          <w:lang w:eastAsia="en-GB"/>
        </w:rPr>
        <w:t>Automated decision making</w:t>
      </w:r>
    </w:p>
    <w:p w14:paraId="4D1AA8C2" w14:textId="06791AF2" w:rsidR="007A5560" w:rsidRPr="000D589A"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7.1</w:t>
      </w:r>
      <w:r>
        <w:rPr>
          <w:rFonts w:eastAsia="Times New Roman" w:cstheme="minorHAnsi"/>
          <w:lang w:eastAsia="en-GB"/>
        </w:rPr>
        <w:tab/>
      </w:r>
      <w:r w:rsidR="007A5560" w:rsidRPr="000D589A">
        <w:rPr>
          <w:rFonts w:eastAsia="Times New Roman" w:cstheme="minorHAnsi"/>
          <w:lang w:eastAsia="en-GB"/>
        </w:rPr>
        <w:t xml:space="preserve">Automated decision making takes place when an electronic system uses personal information to </w:t>
      </w:r>
      <w:proofErr w:type="gramStart"/>
      <w:r w:rsidR="007A5560" w:rsidRPr="000D589A">
        <w:rPr>
          <w:rFonts w:eastAsia="Times New Roman" w:cstheme="minorHAnsi"/>
          <w:lang w:eastAsia="en-GB"/>
        </w:rPr>
        <w:t>make a decision</w:t>
      </w:r>
      <w:proofErr w:type="gramEnd"/>
      <w:r w:rsidR="007A5560" w:rsidRPr="000D589A">
        <w:rPr>
          <w:rFonts w:eastAsia="Times New Roman" w:cstheme="minorHAnsi"/>
          <w:lang w:eastAsia="en-GB"/>
        </w:rPr>
        <w:t xml:space="preserve"> without human intervention. LiNCHigher does not use automated decision making.</w:t>
      </w:r>
    </w:p>
    <w:p w14:paraId="5D9D686A" w14:textId="3917A63D" w:rsidR="007A5560" w:rsidRPr="00255577" w:rsidRDefault="00DF261F" w:rsidP="00205D53">
      <w:pPr>
        <w:spacing w:after="375" w:line="240" w:lineRule="auto"/>
        <w:outlineLvl w:val="1"/>
        <w:rPr>
          <w:rFonts w:eastAsia="Times New Roman" w:cstheme="minorHAnsi"/>
          <w:b/>
          <w:bCs/>
          <w:lang w:eastAsia="en-GB"/>
        </w:rPr>
      </w:pPr>
      <w:r>
        <w:rPr>
          <w:rFonts w:eastAsia="Times New Roman" w:cstheme="minorHAnsi"/>
          <w:b/>
          <w:bCs/>
          <w:lang w:eastAsia="en-GB"/>
        </w:rPr>
        <w:t>8.</w:t>
      </w:r>
      <w:r>
        <w:rPr>
          <w:rFonts w:eastAsia="Times New Roman" w:cstheme="minorHAnsi"/>
          <w:b/>
          <w:bCs/>
          <w:lang w:eastAsia="en-GB"/>
        </w:rPr>
        <w:tab/>
      </w:r>
      <w:r w:rsidR="007A5560" w:rsidRPr="00255577">
        <w:rPr>
          <w:rFonts w:eastAsia="Times New Roman" w:cstheme="minorHAnsi"/>
          <w:b/>
          <w:bCs/>
          <w:lang w:eastAsia="en-GB"/>
        </w:rPr>
        <w:t>Data retention</w:t>
      </w:r>
      <w:r w:rsidR="00205D53">
        <w:rPr>
          <w:rFonts w:eastAsia="Times New Roman" w:cstheme="minorHAnsi"/>
          <w:b/>
          <w:bCs/>
          <w:lang w:eastAsia="en-GB"/>
        </w:rPr>
        <w:t>: h</w:t>
      </w:r>
      <w:r w:rsidR="00255577" w:rsidRPr="00255577">
        <w:rPr>
          <w:rFonts w:eastAsia="Times New Roman" w:cstheme="minorHAnsi"/>
          <w:b/>
          <w:bCs/>
          <w:lang w:eastAsia="en-GB"/>
        </w:rPr>
        <w:t>ow long information will be used for</w:t>
      </w:r>
    </w:p>
    <w:p w14:paraId="7ABB8EE9" w14:textId="332546F5"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8.1</w:t>
      </w:r>
      <w:r>
        <w:rPr>
          <w:rFonts w:eastAsia="Times New Roman" w:cstheme="minorHAnsi"/>
          <w:lang w:eastAsia="en-GB"/>
        </w:rPr>
        <w:tab/>
      </w:r>
      <w:r w:rsidR="007A5560" w:rsidRPr="00255577">
        <w:rPr>
          <w:rFonts w:eastAsia="Times New Roman" w:cstheme="minorHAnsi"/>
          <w:lang w:eastAsia="en-GB"/>
        </w:rPr>
        <w:t>We will only retain your personal information for as long as necessary to fulfil the purposes we collected it for, including for the purposes of satisfying any legal, accounting, or reporting requirements.</w:t>
      </w:r>
    </w:p>
    <w:p w14:paraId="086669C6" w14:textId="3933A8C9"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8.2</w:t>
      </w:r>
      <w:r>
        <w:rPr>
          <w:rFonts w:eastAsia="Times New Roman" w:cstheme="minorHAnsi"/>
          <w:lang w:eastAsia="en-GB"/>
        </w:rPr>
        <w:tab/>
      </w:r>
      <w:r w:rsidR="007A5560" w:rsidRPr="00255577">
        <w:rPr>
          <w:rFonts w:eastAsia="Times New Roman" w:cstheme="minorHAnsi"/>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BF47E69" w14:textId="041D86E8" w:rsidR="007A5560" w:rsidRPr="00255577" w:rsidRDefault="00DF261F" w:rsidP="6A015C47">
      <w:pPr>
        <w:spacing w:after="375" w:line="240" w:lineRule="auto"/>
        <w:ind w:left="720" w:hanging="720"/>
        <w:rPr>
          <w:rFonts w:eastAsia="Times New Roman"/>
          <w:lang w:eastAsia="en-GB"/>
        </w:rPr>
      </w:pPr>
      <w:r w:rsidRPr="6A015C47">
        <w:rPr>
          <w:rFonts w:eastAsia="Times New Roman"/>
          <w:lang w:eastAsia="en-GB"/>
        </w:rPr>
        <w:t>8.3</w:t>
      </w:r>
      <w:r>
        <w:tab/>
      </w:r>
      <w:r w:rsidR="007A5560" w:rsidRPr="6A015C47">
        <w:rPr>
          <w:rFonts w:eastAsia="Times New Roman"/>
          <w:lang w:eastAsia="en-GB"/>
        </w:rPr>
        <w:t>In some circumstances we may anonymise your personal information so that it can no</w:t>
      </w:r>
      <w:r w:rsidR="00183F40" w:rsidRPr="6A015C47">
        <w:rPr>
          <w:rFonts w:eastAsia="Times New Roman"/>
          <w:lang w:eastAsia="en-GB"/>
        </w:rPr>
        <w:t xml:space="preserve"> </w:t>
      </w:r>
      <w:r w:rsidRPr="6A015C47">
        <w:rPr>
          <w:rFonts w:eastAsia="Times New Roman"/>
          <w:lang w:eastAsia="en-GB"/>
        </w:rPr>
        <w:t>l</w:t>
      </w:r>
      <w:r w:rsidR="007A5560" w:rsidRPr="6A015C47">
        <w:rPr>
          <w:rFonts w:eastAsia="Times New Roman"/>
          <w:lang w:eastAsia="en-GB"/>
        </w:rPr>
        <w:t>onger be associated with you, in which case we may use such information without further notice to you.</w:t>
      </w:r>
    </w:p>
    <w:p w14:paraId="4DA265CC" w14:textId="35F5D443" w:rsidR="007A5560" w:rsidRDefault="00DF261F" w:rsidP="007A5560">
      <w:pPr>
        <w:spacing w:after="375" w:line="240" w:lineRule="auto"/>
        <w:rPr>
          <w:rFonts w:eastAsia="Times New Roman" w:cstheme="minorHAnsi"/>
          <w:lang w:eastAsia="en-GB"/>
        </w:rPr>
      </w:pPr>
      <w:r>
        <w:rPr>
          <w:rFonts w:eastAsia="Times New Roman" w:cstheme="minorHAnsi"/>
          <w:lang w:eastAsia="en-GB"/>
        </w:rPr>
        <w:t>8.4</w:t>
      </w:r>
      <w:r>
        <w:rPr>
          <w:rFonts w:eastAsia="Times New Roman" w:cstheme="minorHAnsi"/>
          <w:lang w:eastAsia="en-GB"/>
        </w:rPr>
        <w:tab/>
      </w:r>
      <w:r w:rsidR="0099557B">
        <w:rPr>
          <w:rFonts w:eastAsia="Times New Roman" w:cstheme="minorHAnsi"/>
          <w:lang w:eastAsia="en-GB"/>
        </w:rPr>
        <w:t>LiNCHigher records containing personal data, will be maintained as follows:</w:t>
      </w:r>
    </w:p>
    <w:p w14:paraId="4C2054C2" w14:textId="54994670" w:rsidR="0099557B" w:rsidRDefault="0099557B" w:rsidP="0099557B">
      <w:pPr>
        <w:pStyle w:val="ListParagraph"/>
        <w:numPr>
          <w:ilvl w:val="0"/>
          <w:numId w:val="29"/>
        </w:numPr>
        <w:spacing w:after="375" w:line="240" w:lineRule="auto"/>
        <w:rPr>
          <w:rFonts w:eastAsia="Times New Roman" w:cstheme="minorHAnsi"/>
          <w:lang w:eastAsia="en-GB"/>
        </w:rPr>
      </w:pPr>
      <w:r w:rsidRPr="6A015C47">
        <w:rPr>
          <w:rFonts w:eastAsia="Times New Roman"/>
          <w:lang w:eastAsia="en-GB"/>
        </w:rPr>
        <w:t>until the end of the academic year in which you reach the age of 30 (or, if you are a mature student, for 10 years from the point you provide it)</w:t>
      </w:r>
      <w:r w:rsidR="008C5F11" w:rsidRPr="6A015C47">
        <w:rPr>
          <w:rFonts w:eastAsia="Times New Roman"/>
          <w:lang w:eastAsia="en-GB"/>
        </w:rPr>
        <w:t>.</w:t>
      </w:r>
    </w:p>
    <w:p w14:paraId="56EA1B39" w14:textId="7CE5497D" w:rsidR="0099557B" w:rsidRDefault="0099557B" w:rsidP="0099557B">
      <w:pPr>
        <w:pStyle w:val="ListParagraph"/>
        <w:numPr>
          <w:ilvl w:val="0"/>
          <w:numId w:val="29"/>
        </w:numPr>
        <w:spacing w:after="375" w:line="240" w:lineRule="auto"/>
        <w:rPr>
          <w:rFonts w:eastAsia="Times New Roman" w:cstheme="minorHAnsi"/>
          <w:lang w:eastAsia="en-GB"/>
        </w:rPr>
      </w:pPr>
      <w:r w:rsidRPr="6A015C47">
        <w:rPr>
          <w:rFonts w:eastAsia="Times New Roman"/>
          <w:lang w:eastAsia="en-GB"/>
        </w:rPr>
        <w:t>if you enter Higher Education within this time, until 15 years after you graduate.</w:t>
      </w:r>
    </w:p>
    <w:p w14:paraId="034148DC" w14:textId="526439ED" w:rsidR="00643671" w:rsidRDefault="00643671" w:rsidP="00643671">
      <w:pPr>
        <w:spacing w:after="375" w:line="240" w:lineRule="auto"/>
        <w:rPr>
          <w:rFonts w:eastAsia="Times New Roman" w:cstheme="minorHAnsi"/>
          <w:lang w:eastAsia="en-GB"/>
        </w:rPr>
      </w:pPr>
    </w:p>
    <w:p w14:paraId="6A0F18A1" w14:textId="77777777" w:rsidR="00643671" w:rsidRPr="00643671" w:rsidRDefault="00643671" w:rsidP="00643671">
      <w:pPr>
        <w:spacing w:after="375" w:line="240" w:lineRule="auto"/>
        <w:rPr>
          <w:rFonts w:eastAsia="Times New Roman" w:cstheme="minorHAnsi"/>
          <w:lang w:eastAsia="en-GB"/>
        </w:rPr>
      </w:pPr>
    </w:p>
    <w:p w14:paraId="6A283346" w14:textId="6F553B38" w:rsidR="007A5560" w:rsidRPr="00255577" w:rsidRDefault="00DF261F" w:rsidP="007A5560">
      <w:pPr>
        <w:spacing w:after="375" w:line="240" w:lineRule="auto"/>
        <w:outlineLvl w:val="1"/>
        <w:rPr>
          <w:rFonts w:eastAsia="Times New Roman" w:cstheme="minorHAnsi"/>
          <w:b/>
          <w:bCs/>
          <w:lang w:eastAsia="en-GB"/>
        </w:rPr>
      </w:pPr>
      <w:r>
        <w:rPr>
          <w:rFonts w:eastAsia="Times New Roman" w:cstheme="minorHAnsi"/>
          <w:b/>
          <w:bCs/>
          <w:lang w:eastAsia="en-GB"/>
        </w:rPr>
        <w:t>9.</w:t>
      </w:r>
      <w:r>
        <w:rPr>
          <w:rFonts w:eastAsia="Times New Roman" w:cstheme="minorHAnsi"/>
          <w:b/>
          <w:bCs/>
          <w:lang w:eastAsia="en-GB"/>
        </w:rPr>
        <w:tab/>
      </w:r>
      <w:r w:rsidR="00205D53">
        <w:rPr>
          <w:rFonts w:eastAsia="Times New Roman" w:cstheme="minorHAnsi"/>
          <w:b/>
          <w:bCs/>
          <w:lang w:eastAsia="en-GB"/>
        </w:rPr>
        <w:t>Technical security measures and d</w:t>
      </w:r>
      <w:r w:rsidR="007A5560" w:rsidRPr="00255577">
        <w:rPr>
          <w:rFonts w:eastAsia="Times New Roman" w:cstheme="minorHAnsi"/>
          <w:b/>
          <w:bCs/>
          <w:lang w:eastAsia="en-GB"/>
        </w:rPr>
        <w:t>ata breaches</w:t>
      </w:r>
    </w:p>
    <w:p w14:paraId="2344016A" w14:textId="6E98B5F9"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9.1</w:t>
      </w:r>
      <w:r>
        <w:rPr>
          <w:rFonts w:eastAsia="Times New Roman" w:cstheme="minorHAnsi"/>
          <w:lang w:eastAsia="en-GB"/>
        </w:rPr>
        <w:tab/>
      </w:r>
      <w:r w:rsidR="007A5560" w:rsidRPr="00255577">
        <w:rPr>
          <w:rFonts w:eastAsia="Times New Roman" w:cstheme="minorHAnsi"/>
          <w:lang w:eastAsia="en-GB"/>
        </w:rPr>
        <w:t xml:space="preserve">LiNCHigher are committed to protecting the privacy and security of the personal information we collect and </w:t>
      </w:r>
      <w:proofErr w:type="gramStart"/>
      <w:r w:rsidR="007A5560" w:rsidRPr="00255577">
        <w:rPr>
          <w:rFonts w:eastAsia="Times New Roman" w:cstheme="minorHAnsi"/>
          <w:lang w:eastAsia="en-GB"/>
        </w:rPr>
        <w:t>process, and</w:t>
      </w:r>
      <w:proofErr w:type="gramEnd"/>
      <w:r w:rsidR="007A5560" w:rsidRPr="00255577">
        <w:rPr>
          <w:rFonts w:eastAsia="Times New Roman" w:cstheme="minorHAnsi"/>
          <w:lang w:eastAsia="en-GB"/>
        </w:rPr>
        <w:t xml:space="preserve"> take this responsibility very seriously. We have a robust data breach reporting process in place, of which all LiNCHigher staff members are aware.</w:t>
      </w:r>
    </w:p>
    <w:p w14:paraId="02F6F217" w14:textId="516980E6" w:rsidR="007A5560" w:rsidRPr="00255577" w:rsidRDefault="00DF261F" w:rsidP="007A5560">
      <w:pPr>
        <w:spacing w:after="375" w:line="240" w:lineRule="auto"/>
        <w:rPr>
          <w:rFonts w:eastAsia="Times New Roman" w:cstheme="minorHAnsi"/>
          <w:lang w:eastAsia="en-GB"/>
        </w:rPr>
      </w:pPr>
      <w:r>
        <w:rPr>
          <w:rFonts w:eastAsia="Times New Roman" w:cstheme="minorHAnsi"/>
          <w:lang w:eastAsia="en-GB"/>
        </w:rPr>
        <w:t>9.2</w:t>
      </w:r>
      <w:r>
        <w:rPr>
          <w:rFonts w:eastAsia="Times New Roman" w:cstheme="minorHAnsi"/>
          <w:lang w:eastAsia="en-GB"/>
        </w:rPr>
        <w:tab/>
      </w:r>
      <w:r w:rsidR="007A5560" w:rsidRPr="00255577">
        <w:rPr>
          <w:rFonts w:eastAsia="Times New Roman" w:cstheme="minorHAnsi"/>
          <w:lang w:eastAsia="en-GB"/>
        </w:rPr>
        <w:t>We also have the following measures in place to avoid data breaches from occurring:</w:t>
      </w:r>
    </w:p>
    <w:p w14:paraId="56B200C5" w14:textId="2D1960BF" w:rsidR="007A5560" w:rsidRPr="00255577"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6A015C47">
        <w:rPr>
          <w:rFonts w:eastAsia="Times New Roman"/>
          <w:lang w:eastAsia="en-GB"/>
        </w:rPr>
        <w:t xml:space="preserve">Personal data is saved on restricted access drives </w:t>
      </w:r>
      <w:proofErr w:type="gramStart"/>
      <w:r w:rsidRPr="6A015C47">
        <w:rPr>
          <w:rFonts w:eastAsia="Times New Roman"/>
          <w:lang w:eastAsia="en-GB"/>
        </w:rPr>
        <w:t>only, and</w:t>
      </w:r>
      <w:proofErr w:type="gramEnd"/>
      <w:r w:rsidRPr="6A015C47">
        <w:rPr>
          <w:rFonts w:eastAsia="Times New Roman"/>
          <w:lang w:eastAsia="en-GB"/>
        </w:rPr>
        <w:t xml:space="preserve"> can only be accessed by those who need access to the data</w:t>
      </w:r>
      <w:r w:rsidR="00255577" w:rsidRPr="6A015C47">
        <w:rPr>
          <w:rFonts w:eastAsia="Times New Roman"/>
          <w:lang w:eastAsia="en-GB"/>
        </w:rPr>
        <w:t xml:space="preserve">. LiNCHigher staff are employed by Bishop Grosseteste University (the lead organisation for the LiNCHigher consortium). Data </w:t>
      </w:r>
      <w:r w:rsidR="00205D53" w:rsidRPr="6A015C47">
        <w:rPr>
          <w:rFonts w:eastAsia="Times New Roman"/>
          <w:lang w:eastAsia="en-GB"/>
        </w:rPr>
        <w:t xml:space="preserve">is </w:t>
      </w:r>
      <w:r w:rsidR="00255577" w:rsidRPr="6A015C47">
        <w:rPr>
          <w:rFonts w:eastAsia="Times New Roman"/>
          <w:lang w:eastAsia="en-GB"/>
        </w:rPr>
        <w:t xml:space="preserve">stored electronically on secure University servers. </w:t>
      </w:r>
    </w:p>
    <w:p w14:paraId="05D46A0D" w14:textId="30DBA0F3" w:rsidR="007A5560" w:rsidRPr="0099557B"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6A015C47">
        <w:rPr>
          <w:rFonts w:eastAsia="Times New Roman"/>
          <w:lang w:eastAsia="en-GB"/>
        </w:rPr>
        <w:t>Personal data is not transferred outside of the EU</w:t>
      </w:r>
      <w:r w:rsidR="00255577" w:rsidRPr="6A015C47">
        <w:rPr>
          <w:rFonts w:eastAsia="Times New Roman"/>
          <w:lang w:eastAsia="en-GB"/>
        </w:rPr>
        <w:t>.</w:t>
      </w:r>
    </w:p>
    <w:p w14:paraId="40F52F18" w14:textId="77CD15C8" w:rsidR="007A5560" w:rsidRPr="0099557B"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6A015C47">
        <w:rPr>
          <w:rFonts w:eastAsia="Times New Roman"/>
          <w:lang w:eastAsia="en-GB"/>
        </w:rPr>
        <w:t xml:space="preserve">Any personal data being </w:t>
      </w:r>
      <w:r w:rsidR="00205D53" w:rsidRPr="6A015C47">
        <w:rPr>
          <w:rFonts w:eastAsia="Times New Roman"/>
          <w:lang w:eastAsia="en-GB"/>
        </w:rPr>
        <w:t>shared outside of LiNCHigher,</w:t>
      </w:r>
      <w:r w:rsidRPr="6A015C47">
        <w:rPr>
          <w:rFonts w:eastAsia="Times New Roman"/>
          <w:lang w:eastAsia="en-GB"/>
        </w:rPr>
        <w:t xml:space="preserve"> </w:t>
      </w:r>
      <w:r w:rsidR="00255577" w:rsidRPr="6A015C47">
        <w:rPr>
          <w:rFonts w:eastAsia="Times New Roman"/>
          <w:lang w:eastAsia="en-GB"/>
        </w:rPr>
        <w:t>is</w:t>
      </w:r>
      <w:r w:rsidRPr="6A015C47">
        <w:rPr>
          <w:rFonts w:eastAsia="Times New Roman"/>
          <w:lang w:eastAsia="en-GB"/>
        </w:rPr>
        <w:t xml:space="preserve"> encrypted</w:t>
      </w:r>
      <w:r w:rsidR="00255577" w:rsidRPr="6A015C47">
        <w:rPr>
          <w:rFonts w:eastAsia="Times New Roman"/>
          <w:lang w:eastAsia="en-GB"/>
        </w:rPr>
        <w:t>.</w:t>
      </w:r>
    </w:p>
    <w:p w14:paraId="11C981F6" w14:textId="496FDBD0" w:rsidR="00205D53" w:rsidRPr="0099557B" w:rsidRDefault="00205D53"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6A015C47">
        <w:rPr>
          <w:rFonts w:eastAsia="Times New Roman"/>
          <w:lang w:eastAsia="en-GB"/>
        </w:rPr>
        <w:t xml:space="preserve">Sharing of personal data outside of LiNCHigher </w:t>
      </w:r>
      <w:r w:rsidR="007F5DFC" w:rsidRPr="6A015C47">
        <w:rPr>
          <w:rFonts w:eastAsia="Times New Roman"/>
          <w:lang w:eastAsia="en-GB"/>
        </w:rPr>
        <w:t xml:space="preserve">will be </w:t>
      </w:r>
      <w:r w:rsidRPr="6A015C47">
        <w:rPr>
          <w:rFonts w:eastAsia="Times New Roman"/>
          <w:lang w:eastAsia="en-GB"/>
        </w:rPr>
        <w:t xml:space="preserve">covered by an appropriate agreement </w:t>
      </w:r>
      <w:r w:rsidR="007F5DFC" w:rsidRPr="6A015C47">
        <w:rPr>
          <w:rFonts w:eastAsia="Times New Roman"/>
          <w:lang w:eastAsia="en-GB"/>
        </w:rPr>
        <w:t xml:space="preserve">with the receiving organisation </w:t>
      </w:r>
      <w:r w:rsidR="006E0AA1" w:rsidRPr="6A015C47">
        <w:rPr>
          <w:rFonts w:eastAsia="Times New Roman"/>
          <w:lang w:eastAsia="en-GB"/>
        </w:rPr>
        <w:t xml:space="preserve">– the agreement will </w:t>
      </w:r>
      <w:r w:rsidRPr="6A015C47">
        <w:rPr>
          <w:rFonts w:eastAsia="Times New Roman"/>
          <w:lang w:eastAsia="en-GB"/>
        </w:rPr>
        <w:t xml:space="preserve">include </w:t>
      </w:r>
      <w:r w:rsidR="007F5DFC" w:rsidRPr="6A015C47">
        <w:rPr>
          <w:rFonts w:eastAsia="Times New Roman"/>
          <w:lang w:eastAsia="en-GB"/>
        </w:rPr>
        <w:t>specific reference to security measures in place</w:t>
      </w:r>
      <w:r w:rsidR="006E0AA1" w:rsidRPr="6A015C47">
        <w:rPr>
          <w:rFonts w:eastAsia="Times New Roman"/>
          <w:lang w:eastAsia="en-GB"/>
        </w:rPr>
        <w:t xml:space="preserve"> which are reviewed by LiNCHigher for suitability.</w:t>
      </w:r>
    </w:p>
    <w:p w14:paraId="1FD33DC6" w14:textId="584041B7" w:rsidR="00205D53" w:rsidRDefault="00205D53"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6A015C47">
        <w:rPr>
          <w:rFonts w:eastAsia="Times New Roman"/>
          <w:lang w:eastAsia="en-GB"/>
        </w:rPr>
        <w:t>Any suspected data breaches will be investigated and reported in accordance with Bishop Grosseteste University’s data protection policies and procedures.</w:t>
      </w:r>
    </w:p>
    <w:p w14:paraId="7AB8BDB3" w14:textId="77777777" w:rsidR="00AE7EF4" w:rsidRDefault="00AE7EF4" w:rsidP="00255577">
      <w:pPr>
        <w:spacing w:after="375" w:line="240" w:lineRule="auto"/>
        <w:rPr>
          <w:rFonts w:eastAsia="Times New Roman" w:cstheme="minorHAnsi"/>
          <w:b/>
          <w:lang w:eastAsia="en-GB"/>
        </w:rPr>
      </w:pPr>
    </w:p>
    <w:p w14:paraId="57831E24" w14:textId="5F5C8074" w:rsidR="00255577" w:rsidRDefault="00DF261F" w:rsidP="00255577">
      <w:pPr>
        <w:spacing w:after="375" w:line="240" w:lineRule="auto"/>
        <w:rPr>
          <w:rFonts w:eastAsia="Times New Roman" w:cstheme="minorHAnsi"/>
          <w:b/>
          <w:lang w:eastAsia="en-GB"/>
        </w:rPr>
      </w:pPr>
      <w:r>
        <w:rPr>
          <w:rFonts w:eastAsia="Times New Roman" w:cstheme="minorHAnsi"/>
          <w:b/>
          <w:lang w:eastAsia="en-GB"/>
        </w:rPr>
        <w:t>10.</w:t>
      </w:r>
      <w:r>
        <w:rPr>
          <w:rFonts w:eastAsia="Times New Roman" w:cstheme="minorHAnsi"/>
          <w:b/>
          <w:lang w:eastAsia="en-GB"/>
        </w:rPr>
        <w:tab/>
      </w:r>
      <w:r w:rsidR="00255577" w:rsidRPr="00255577">
        <w:rPr>
          <w:rFonts w:eastAsia="Times New Roman" w:cstheme="minorHAnsi"/>
          <w:b/>
          <w:lang w:eastAsia="en-GB"/>
        </w:rPr>
        <w:t>Your rights</w:t>
      </w:r>
    </w:p>
    <w:p w14:paraId="54FEE75F" w14:textId="72ED907D" w:rsidR="00205D53" w:rsidRPr="00205D53"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10.1</w:t>
      </w:r>
      <w:r>
        <w:rPr>
          <w:rFonts w:eastAsia="Times New Roman" w:cstheme="minorHAnsi"/>
          <w:lang w:eastAsia="en-GB"/>
        </w:rPr>
        <w:tab/>
      </w:r>
      <w:r w:rsidR="00255577" w:rsidRPr="00205D53">
        <w:rPr>
          <w:rFonts w:eastAsia="Times New Roman" w:cstheme="minorHAnsi"/>
          <w:lang w:eastAsia="en-GB"/>
        </w:rPr>
        <w:t xml:space="preserve">Individuals have </w:t>
      </w:r>
      <w:r w:rsidR="00205D53" w:rsidRPr="00205D53">
        <w:rPr>
          <w:rFonts w:eastAsia="Times New Roman" w:cstheme="minorHAnsi"/>
          <w:lang w:eastAsia="en-GB"/>
        </w:rPr>
        <w:t xml:space="preserve">certain </w:t>
      </w:r>
      <w:r w:rsidR="00255577" w:rsidRPr="00205D53">
        <w:rPr>
          <w:rFonts w:eastAsia="Times New Roman" w:cstheme="minorHAnsi"/>
          <w:lang w:eastAsia="en-GB"/>
        </w:rPr>
        <w:t xml:space="preserve">legal rights regarding the processing of personal data, set out in </w:t>
      </w:r>
      <w:r w:rsidR="00205D53" w:rsidRPr="00205D53">
        <w:rPr>
          <w:rFonts w:eastAsia="Times New Roman" w:cstheme="minorHAnsi"/>
          <w:lang w:eastAsia="en-GB"/>
        </w:rPr>
        <w:t>the data protection laws. As LiNCHigher is based at Bishop Grosseteste University, we are required to comply with data protection policies put in place by Bishop Grosseteste University.</w:t>
      </w:r>
    </w:p>
    <w:p w14:paraId="03778DE7" w14:textId="74FB39DF" w:rsidR="00255577" w:rsidRDefault="00DF261F" w:rsidP="00DF261F">
      <w:pPr>
        <w:spacing w:after="375" w:line="240" w:lineRule="auto"/>
        <w:ind w:left="720" w:hanging="720"/>
        <w:rPr>
          <w:rFonts w:eastAsia="Times New Roman" w:cstheme="minorHAnsi"/>
          <w:color w:val="0070C0"/>
          <w:lang w:eastAsia="en-GB"/>
        </w:rPr>
      </w:pPr>
      <w:r>
        <w:rPr>
          <w:rFonts w:eastAsia="Times New Roman" w:cstheme="minorHAnsi"/>
          <w:lang w:eastAsia="en-GB"/>
        </w:rPr>
        <w:t>10.2</w:t>
      </w:r>
      <w:r>
        <w:rPr>
          <w:rFonts w:eastAsia="Times New Roman" w:cstheme="minorHAnsi"/>
          <w:lang w:eastAsia="en-GB"/>
        </w:rPr>
        <w:tab/>
      </w:r>
      <w:r w:rsidR="00205D53" w:rsidRPr="00205D53">
        <w:rPr>
          <w:rFonts w:eastAsia="Times New Roman" w:cstheme="minorHAnsi"/>
          <w:lang w:eastAsia="en-GB"/>
        </w:rPr>
        <w:t xml:space="preserve">More information about your rights can be found here: </w:t>
      </w:r>
      <w:hyperlink r:id="rId12" w:history="1">
        <w:r w:rsidRPr="000016CC">
          <w:rPr>
            <w:rStyle w:val="Hyperlink"/>
            <w:rFonts w:eastAsia="Times New Roman" w:cstheme="minorHAnsi"/>
            <w:lang w:eastAsia="en-GB"/>
          </w:rPr>
          <w:t>https://www.bishopg.ac.uk/about-bgu/governance/data-protection</w:t>
        </w:r>
      </w:hyperlink>
    </w:p>
    <w:p w14:paraId="16C1F904" w14:textId="565AE36E" w:rsidR="00255577"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10.3</w:t>
      </w:r>
      <w:r>
        <w:rPr>
          <w:rFonts w:eastAsia="Times New Roman" w:cstheme="minorHAnsi"/>
          <w:lang w:eastAsia="en-GB"/>
        </w:rPr>
        <w:tab/>
      </w:r>
      <w:r w:rsidR="00205D53" w:rsidRPr="00205D53">
        <w:rPr>
          <w:rFonts w:eastAsia="Times New Roman" w:cstheme="minorHAnsi"/>
          <w:lang w:eastAsia="en-GB"/>
        </w:rPr>
        <w:t xml:space="preserve">If you would like to make a request in relation to your right of access to your records (Subject Access) or in relation to any of your other individual rights, please contact: </w:t>
      </w:r>
    </w:p>
    <w:p w14:paraId="5D988E94" w14:textId="1F648767" w:rsidR="007A5560" w:rsidRPr="006E0AA1" w:rsidRDefault="00DF261F" w:rsidP="00643671">
      <w:pPr>
        <w:spacing w:after="375" w:line="240" w:lineRule="auto"/>
        <w:ind w:left="1560" w:hanging="851"/>
        <w:outlineLvl w:val="1"/>
        <w:rPr>
          <w:rFonts w:eastAsia="Times New Roman" w:cstheme="minorHAnsi"/>
          <w:b/>
          <w:bCs/>
          <w:lang w:eastAsia="en-GB"/>
        </w:rPr>
      </w:pPr>
      <w:r w:rsidRPr="00DF261F">
        <w:rPr>
          <w:rFonts w:eastAsia="Times New Roman" w:cstheme="minorHAnsi"/>
          <w:bCs/>
          <w:lang w:eastAsia="en-GB"/>
        </w:rPr>
        <w:t>10.3.1</w:t>
      </w:r>
      <w:r>
        <w:rPr>
          <w:rFonts w:eastAsia="Times New Roman" w:cstheme="minorHAnsi"/>
          <w:b/>
          <w:bCs/>
          <w:lang w:eastAsia="en-GB"/>
        </w:rPr>
        <w:tab/>
      </w:r>
      <w:r w:rsidR="007A5560" w:rsidRPr="006E0AA1">
        <w:rPr>
          <w:rFonts w:eastAsia="Times New Roman" w:cstheme="minorHAnsi"/>
          <w:b/>
          <w:bCs/>
          <w:lang w:eastAsia="en-GB"/>
        </w:rPr>
        <w:t>Data Protection Officer Details</w:t>
      </w:r>
    </w:p>
    <w:p w14:paraId="40A2A7DF" w14:textId="0C563E8D" w:rsidR="007A5560" w:rsidRPr="006E0AA1"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t>10.3.2</w:t>
      </w:r>
      <w:r>
        <w:rPr>
          <w:rFonts w:eastAsia="Times New Roman" w:cstheme="minorHAnsi"/>
          <w:lang w:eastAsia="en-GB"/>
        </w:rPr>
        <w:tab/>
      </w:r>
      <w:proofErr w:type="spellStart"/>
      <w:r w:rsidR="00205D53" w:rsidRPr="006E0AA1">
        <w:rPr>
          <w:rFonts w:eastAsia="Times New Roman" w:cstheme="minorHAnsi"/>
          <w:lang w:eastAsia="en-GB"/>
        </w:rPr>
        <w:t>LiNCHigher’s</w:t>
      </w:r>
      <w:proofErr w:type="spellEnd"/>
      <w:r w:rsidR="00205D53" w:rsidRPr="006E0AA1">
        <w:rPr>
          <w:rFonts w:eastAsia="Times New Roman" w:cstheme="minorHAnsi"/>
          <w:lang w:eastAsia="en-GB"/>
        </w:rPr>
        <w:t xml:space="preserve"> </w:t>
      </w:r>
      <w:r w:rsidR="007A5560" w:rsidRPr="006E0AA1">
        <w:rPr>
          <w:rFonts w:eastAsia="Times New Roman" w:cstheme="minorHAnsi"/>
          <w:lang w:eastAsia="en-GB"/>
        </w:rPr>
        <w:t xml:space="preserve">Data Protection Officer is based at and works for Bishop Grosseteste University. You can contact the Data Protection Officer at </w:t>
      </w:r>
      <w:r w:rsidR="00205D53" w:rsidRPr="006E0AA1">
        <w:rPr>
          <w:rFonts w:eastAsia="Times New Roman" w:cstheme="minorHAnsi"/>
          <w:lang w:eastAsia="en-GB"/>
        </w:rPr>
        <w:t>regulatory.compliance</w:t>
      </w:r>
      <w:r w:rsidR="007A5560" w:rsidRPr="006E0AA1">
        <w:rPr>
          <w:rFonts w:eastAsia="Times New Roman" w:cstheme="minorHAnsi"/>
          <w:lang w:eastAsia="en-GB"/>
        </w:rPr>
        <w:t>@bishopg.ac.uk</w:t>
      </w:r>
    </w:p>
    <w:p w14:paraId="757C6EAF" w14:textId="772C68BB" w:rsidR="00205D53" w:rsidRPr="006E0AA1" w:rsidRDefault="00DF261F" w:rsidP="00643671">
      <w:pPr>
        <w:spacing w:after="375" w:line="240" w:lineRule="auto"/>
        <w:ind w:left="1560" w:hanging="851"/>
        <w:rPr>
          <w:rFonts w:eastAsia="Times New Roman" w:cstheme="minorHAnsi"/>
          <w:color w:val="0070C0"/>
          <w:lang w:eastAsia="en-GB"/>
        </w:rPr>
      </w:pPr>
      <w:r>
        <w:rPr>
          <w:rFonts w:eastAsia="Times New Roman" w:cstheme="minorHAnsi"/>
          <w:lang w:eastAsia="en-GB"/>
        </w:rPr>
        <w:t>10.3.3</w:t>
      </w:r>
      <w:r>
        <w:rPr>
          <w:rFonts w:eastAsia="Times New Roman" w:cstheme="minorHAnsi"/>
          <w:lang w:eastAsia="en-GB"/>
        </w:rPr>
        <w:tab/>
      </w:r>
      <w:r w:rsidR="007A5560" w:rsidRPr="006E0AA1">
        <w:rPr>
          <w:rFonts w:eastAsia="Times New Roman" w:cstheme="minorHAnsi"/>
          <w:lang w:eastAsia="en-GB"/>
        </w:rPr>
        <w:t xml:space="preserve">Full details of Bishop Grosseteste Universities’ </w:t>
      </w:r>
      <w:r w:rsidR="006E0AA1" w:rsidRPr="006E0AA1">
        <w:rPr>
          <w:rFonts w:eastAsia="Times New Roman" w:cstheme="minorHAnsi"/>
          <w:lang w:eastAsia="en-GB"/>
        </w:rPr>
        <w:t>data protection policies and procedures,</w:t>
      </w:r>
      <w:r w:rsidR="007A5560" w:rsidRPr="006E0AA1">
        <w:rPr>
          <w:rFonts w:eastAsia="Times New Roman" w:cstheme="minorHAnsi"/>
          <w:lang w:eastAsia="en-GB"/>
        </w:rPr>
        <w:t xml:space="preserve"> to which we are required to adhere can be found here: </w:t>
      </w:r>
      <w:hyperlink r:id="rId13" w:history="1">
        <w:r w:rsidR="006E0AA1" w:rsidRPr="006E0AA1">
          <w:rPr>
            <w:rStyle w:val="Hyperlink"/>
            <w:rFonts w:eastAsia="Times New Roman" w:cstheme="minorHAnsi"/>
            <w:color w:val="0070C0"/>
            <w:lang w:eastAsia="en-GB"/>
          </w:rPr>
          <w:t>https://www.bishopg.ac.uk/about-bgu/governance/data-protection</w:t>
        </w:r>
      </w:hyperlink>
    </w:p>
    <w:p w14:paraId="45316598" w14:textId="446654E8" w:rsidR="007A5560" w:rsidRPr="006E0AA1" w:rsidRDefault="00DF261F" w:rsidP="00643671">
      <w:pPr>
        <w:spacing w:after="375" w:line="240" w:lineRule="auto"/>
        <w:ind w:left="1560" w:hanging="851"/>
        <w:rPr>
          <w:rFonts w:eastAsia="Times New Roman" w:cstheme="minorHAnsi"/>
          <w:color w:val="0070C0"/>
          <w:lang w:eastAsia="en-GB"/>
        </w:rPr>
      </w:pPr>
      <w:r>
        <w:rPr>
          <w:rFonts w:eastAsia="Times New Roman" w:cstheme="minorHAnsi"/>
          <w:lang w:eastAsia="en-GB"/>
        </w:rPr>
        <w:t>10.3.4</w:t>
      </w:r>
      <w:r>
        <w:rPr>
          <w:rFonts w:eastAsia="Times New Roman" w:cstheme="minorHAnsi"/>
          <w:lang w:eastAsia="en-GB"/>
        </w:rPr>
        <w:tab/>
      </w:r>
      <w:r w:rsidR="007A5560" w:rsidRPr="006E0AA1">
        <w:rPr>
          <w:rFonts w:eastAsia="Times New Roman" w:cstheme="minorHAnsi"/>
          <w:lang w:eastAsia="en-GB"/>
        </w:rPr>
        <w:t>You also have the right to make a complaint at any time to the Information Commissioner’s Office (ICO), the UK supervisory authority for data protection issues. ICO contact details: </w:t>
      </w:r>
      <w:hyperlink r:id="rId14" w:history="1">
        <w:r w:rsidR="007A5560" w:rsidRPr="006E0AA1">
          <w:rPr>
            <w:rFonts w:eastAsia="Times New Roman" w:cstheme="minorHAnsi"/>
            <w:color w:val="0070C0"/>
            <w:u w:val="single"/>
            <w:lang w:eastAsia="en-GB"/>
          </w:rPr>
          <w:t>www.ico.org.uk</w:t>
        </w:r>
      </w:hyperlink>
    </w:p>
    <w:p w14:paraId="13135369" w14:textId="1A90DA3A" w:rsidR="007A5560" w:rsidRDefault="00DF261F" w:rsidP="007A5560">
      <w:pPr>
        <w:spacing w:after="375" w:line="240" w:lineRule="auto"/>
        <w:outlineLvl w:val="1"/>
        <w:rPr>
          <w:rFonts w:eastAsia="Times New Roman" w:cstheme="minorHAnsi"/>
          <w:b/>
          <w:bCs/>
          <w:lang w:eastAsia="en-GB"/>
        </w:rPr>
      </w:pPr>
      <w:r>
        <w:rPr>
          <w:rFonts w:eastAsia="Times New Roman" w:cstheme="minorHAnsi"/>
          <w:b/>
          <w:bCs/>
          <w:lang w:eastAsia="en-GB"/>
        </w:rPr>
        <w:t>11.</w:t>
      </w:r>
      <w:r>
        <w:rPr>
          <w:rFonts w:eastAsia="Times New Roman" w:cstheme="minorHAnsi"/>
          <w:b/>
          <w:bCs/>
          <w:lang w:eastAsia="en-GB"/>
        </w:rPr>
        <w:tab/>
      </w:r>
      <w:r w:rsidR="007A5560" w:rsidRPr="00EC22C6">
        <w:rPr>
          <w:rFonts w:eastAsia="Times New Roman" w:cstheme="minorHAnsi"/>
          <w:b/>
          <w:bCs/>
          <w:lang w:eastAsia="en-GB"/>
        </w:rPr>
        <w:t>Web browser cookies</w:t>
      </w:r>
    </w:p>
    <w:p w14:paraId="7073CC15" w14:textId="1329B0F3" w:rsidR="00EC22C6" w:rsidRPr="00EC22C6" w:rsidRDefault="00DF261F" w:rsidP="03757AED">
      <w:pPr>
        <w:pStyle w:val="NormalWeb"/>
        <w:shd w:val="clear" w:color="auto" w:fill="FFFFFF" w:themeFill="background1"/>
        <w:spacing w:before="0" w:beforeAutospacing="0"/>
        <w:ind w:left="720" w:hanging="720"/>
        <w:rPr>
          <w:rFonts w:asciiTheme="minorHAnsi" w:hAnsiTheme="minorHAnsi" w:cstheme="minorBidi"/>
          <w:b/>
          <w:bCs/>
          <w:sz w:val="22"/>
          <w:szCs w:val="22"/>
        </w:rPr>
      </w:pPr>
      <w:r w:rsidRPr="6A015C47">
        <w:rPr>
          <w:rFonts w:asciiTheme="minorHAnsi" w:hAnsiTheme="minorHAnsi" w:cstheme="minorBidi"/>
          <w:sz w:val="22"/>
          <w:szCs w:val="22"/>
        </w:rPr>
        <w:t>11.1</w:t>
      </w:r>
      <w:r>
        <w:tab/>
      </w:r>
      <w:r w:rsidR="00EC22C6" w:rsidRPr="6A015C47">
        <w:rPr>
          <w:rFonts w:asciiTheme="minorHAnsi" w:hAnsiTheme="minorHAnsi" w:cstheme="minorBidi"/>
          <w:sz w:val="22"/>
          <w:szCs w:val="22"/>
        </w:rPr>
        <w:t>LiNCHigher websites may contain hyperlinks to websites owned and operated by third parties. These third-party websites have their own privacy policies, and are also likely to use cookies, and we therefore urge you to review them. They will govern the use of personal information you submit when visiting these websites, which may also be collected by cookies. We do not accept any responsibility or liability for the privacy practices of such third-party websites and your use of such websites is at your own risk.</w:t>
      </w:r>
    </w:p>
    <w:p w14:paraId="762773B1" w14:textId="7E341D5E" w:rsidR="03757AED" w:rsidRDefault="03757AED" w:rsidP="03757AED">
      <w:pPr>
        <w:pStyle w:val="NormalWeb"/>
        <w:shd w:val="clear" w:color="auto" w:fill="FFFFFF" w:themeFill="background1"/>
        <w:spacing w:before="0" w:beforeAutospacing="0"/>
        <w:ind w:left="720" w:hanging="720"/>
      </w:pPr>
    </w:p>
    <w:p w14:paraId="677398CB" w14:textId="5E3407B3" w:rsidR="007A5560" w:rsidRPr="00EC22C6" w:rsidRDefault="00DF261F" w:rsidP="007A5560">
      <w:pPr>
        <w:spacing w:after="375" w:line="240" w:lineRule="auto"/>
        <w:rPr>
          <w:rFonts w:eastAsia="Times New Roman" w:cstheme="minorHAnsi"/>
          <w:lang w:eastAsia="en-GB"/>
        </w:rPr>
      </w:pPr>
      <w:r w:rsidRPr="00DF261F">
        <w:rPr>
          <w:rFonts w:eastAsia="Times New Roman" w:cstheme="minorHAnsi"/>
          <w:bCs/>
          <w:lang w:eastAsia="en-GB"/>
        </w:rPr>
        <w:t>11.2</w:t>
      </w:r>
      <w:r>
        <w:rPr>
          <w:rFonts w:eastAsia="Times New Roman" w:cstheme="minorHAnsi"/>
          <w:b/>
          <w:bCs/>
          <w:lang w:eastAsia="en-GB"/>
        </w:rPr>
        <w:tab/>
      </w:r>
      <w:r w:rsidR="007A5560" w:rsidRPr="00EC22C6">
        <w:rPr>
          <w:rFonts w:eastAsia="Times New Roman" w:cstheme="minorHAnsi"/>
          <w:b/>
          <w:bCs/>
          <w:lang w:eastAsia="en-GB"/>
        </w:rPr>
        <w:t>What is a Cookie?</w:t>
      </w:r>
    </w:p>
    <w:p w14:paraId="58B97FAF" w14:textId="77777777" w:rsidR="007A5560" w:rsidRPr="00EC22C6" w:rsidRDefault="007A5560" w:rsidP="00DF261F">
      <w:pPr>
        <w:spacing w:after="375" w:line="240" w:lineRule="auto"/>
        <w:ind w:left="720"/>
        <w:rPr>
          <w:rFonts w:eastAsia="Times New Roman" w:cstheme="minorHAnsi"/>
          <w:lang w:eastAsia="en-GB"/>
        </w:rPr>
      </w:pPr>
      <w:r w:rsidRPr="00EC22C6">
        <w:rPr>
          <w:rFonts w:eastAsia="Times New Roman" w:cstheme="minorHAnsi"/>
          <w:lang w:eastAsia="en-GB"/>
        </w:rPr>
        <w:t xml:space="preserve">A cookie is a small amount of data, which often includes a unique identifier that is sent to your computer, </w:t>
      </w:r>
      <w:proofErr w:type="gramStart"/>
      <w:r w:rsidRPr="00EC22C6">
        <w:rPr>
          <w:rFonts w:eastAsia="Times New Roman" w:cstheme="minorHAnsi"/>
          <w:lang w:eastAsia="en-GB"/>
        </w:rPr>
        <w:t>tablet</w:t>
      </w:r>
      <w:proofErr w:type="gramEnd"/>
      <w:r w:rsidRPr="00EC22C6">
        <w:rPr>
          <w:rFonts w:eastAsia="Times New Roman" w:cstheme="minorHAnsi"/>
          <w:lang w:eastAsia="en-GB"/>
        </w:rPr>
        <w:t xml:space="preserve"> or mobile phone (all referred to here as a "device") web browser from a website's computer and is stored on your device's hard drive. Each website can send its own cookie to your web browser if your browser's preferences allow it. Many websites do this whenever a user visits their website </w:t>
      </w:r>
      <w:proofErr w:type="gramStart"/>
      <w:r w:rsidRPr="00EC22C6">
        <w:rPr>
          <w:rFonts w:eastAsia="Times New Roman" w:cstheme="minorHAnsi"/>
          <w:lang w:eastAsia="en-GB"/>
        </w:rPr>
        <w:t>in order to</w:t>
      </w:r>
      <w:proofErr w:type="gramEnd"/>
      <w:r w:rsidRPr="00EC22C6">
        <w:rPr>
          <w:rFonts w:eastAsia="Times New Roman" w:cstheme="minorHAnsi"/>
          <w:lang w:eastAsia="en-GB"/>
        </w:rPr>
        <w:t xml:space="preserve"> track online traffic flows. Similar technologies are also often used within emails to understand whether the email has been read or if any links have been clicked. If you continue without changing your settings, we’ll assume that you are happy to receive all cookies on the LiNCHigher website. However, you can change your cookie settings at any time.</w:t>
      </w:r>
    </w:p>
    <w:p w14:paraId="5F64318B" w14:textId="2D55CFE4"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11.3</w:t>
      </w:r>
      <w:r>
        <w:rPr>
          <w:rFonts w:eastAsia="Times New Roman" w:cstheme="minorHAnsi"/>
          <w:lang w:eastAsia="en-GB"/>
        </w:rPr>
        <w:tab/>
      </w:r>
      <w:r w:rsidR="007A5560" w:rsidRPr="00EC22C6">
        <w:rPr>
          <w:rFonts w:eastAsia="Times New Roman" w:cstheme="minorHAnsi"/>
          <w:lang w:eastAsia="en-GB"/>
        </w:rPr>
        <w:t xml:space="preserve">It is important to note that if you change your settings and block certain cookies, you will not be able to take full advantage of some features of </w:t>
      </w:r>
      <w:proofErr w:type="spellStart"/>
      <w:r w:rsidR="007A5560" w:rsidRPr="00EC22C6">
        <w:rPr>
          <w:rFonts w:eastAsia="Times New Roman" w:cstheme="minorHAnsi"/>
          <w:lang w:eastAsia="en-GB"/>
        </w:rPr>
        <w:t>LiNCHigher’s</w:t>
      </w:r>
      <w:proofErr w:type="spellEnd"/>
      <w:r w:rsidR="007A5560" w:rsidRPr="00EC22C6">
        <w:rPr>
          <w:rFonts w:eastAsia="Times New Roman" w:cstheme="minorHAnsi"/>
          <w:lang w:eastAsia="en-GB"/>
        </w:rPr>
        <w:t xml:space="preserve"> services.</w:t>
      </w:r>
    </w:p>
    <w:p w14:paraId="21CD7A97" w14:textId="67CBD6D8"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11.4</w:t>
      </w:r>
      <w:r>
        <w:rPr>
          <w:rFonts w:eastAsia="Times New Roman" w:cstheme="minorHAnsi"/>
          <w:lang w:eastAsia="en-GB"/>
        </w:rPr>
        <w:tab/>
      </w:r>
      <w:r w:rsidR="007A5560" w:rsidRPr="00EC22C6">
        <w:rPr>
          <w:rFonts w:eastAsia="Times New Roman" w:cstheme="minorHAnsi"/>
          <w:lang w:eastAsia="en-GB"/>
        </w:rPr>
        <w:t>On the LiNCHigher website, cookies record information about your online preferences and allow us to tailor our websites to your interests.</w:t>
      </w:r>
    </w:p>
    <w:p w14:paraId="62E4A535" w14:textId="2AC3D670"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11.5</w:t>
      </w:r>
      <w:r>
        <w:rPr>
          <w:rFonts w:eastAsia="Times New Roman" w:cstheme="minorHAnsi"/>
          <w:lang w:eastAsia="en-GB"/>
        </w:rPr>
        <w:tab/>
      </w:r>
      <w:r w:rsidR="007A5560" w:rsidRPr="00EC22C6">
        <w:rPr>
          <w:rFonts w:eastAsia="Times New Roman" w:cstheme="minorHAnsi"/>
          <w:lang w:eastAsia="en-GB"/>
        </w:rPr>
        <w:t>During the course of any visit to the LiNCHigher website, the pages you see, along with a cookie, are downloaded to your device. Many websites do this, because cookies enable website publishers to do useful things like find out whether the device (and probably its user) has visited the website before. This is done on a repeat visit by checking to see, and finding, the cookie left there on the last visit.</w:t>
      </w:r>
    </w:p>
    <w:p w14:paraId="78A2BE7D" w14:textId="14189D12"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11.6</w:t>
      </w:r>
      <w:r>
        <w:rPr>
          <w:rFonts w:eastAsia="Times New Roman" w:cstheme="minorHAnsi"/>
          <w:b/>
          <w:bCs/>
          <w:lang w:eastAsia="en-GB"/>
        </w:rPr>
        <w:tab/>
      </w:r>
      <w:r w:rsidR="007A5560" w:rsidRPr="00EC22C6">
        <w:rPr>
          <w:rFonts w:eastAsia="Times New Roman" w:cstheme="minorHAnsi"/>
          <w:b/>
          <w:bCs/>
          <w:lang w:eastAsia="en-GB"/>
        </w:rPr>
        <w:t>How does LiNCHigher use cookies?</w:t>
      </w:r>
    </w:p>
    <w:p w14:paraId="1672B241" w14:textId="6FF5882F" w:rsidR="007A5560" w:rsidRPr="00EC22C6" w:rsidRDefault="007A5560" w:rsidP="00643671">
      <w:pPr>
        <w:spacing w:after="375" w:line="240" w:lineRule="auto"/>
        <w:ind w:left="720"/>
        <w:rPr>
          <w:rFonts w:eastAsia="Times New Roman" w:cstheme="minorHAnsi"/>
          <w:lang w:eastAsia="en-GB"/>
        </w:rPr>
      </w:pPr>
      <w:r w:rsidRPr="00EC22C6">
        <w:rPr>
          <w:rFonts w:eastAsia="Times New Roman" w:cstheme="minorHAnsi"/>
          <w:lang w:eastAsia="en-GB"/>
        </w:rPr>
        <w:t>Information supplied by cookies can help us to understand the profile of our visitors and help us to provide you with a better user experience. </w:t>
      </w:r>
    </w:p>
    <w:p w14:paraId="492D305E" w14:textId="0DC4587A"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w:t>
      </w:r>
      <w:r w:rsidR="00643671">
        <w:rPr>
          <w:rFonts w:eastAsia="Times New Roman" w:cstheme="minorHAnsi"/>
          <w:b/>
          <w:bCs/>
          <w:lang w:eastAsia="en-GB"/>
        </w:rPr>
        <w:t>7</w:t>
      </w:r>
      <w:r>
        <w:rPr>
          <w:rFonts w:eastAsia="Times New Roman" w:cstheme="minorHAnsi"/>
          <w:b/>
          <w:bCs/>
          <w:lang w:eastAsia="en-GB"/>
        </w:rPr>
        <w:tab/>
      </w:r>
      <w:r w:rsidR="007A5560" w:rsidRPr="00EC22C6">
        <w:rPr>
          <w:rFonts w:eastAsia="Times New Roman" w:cstheme="minorHAnsi"/>
          <w:b/>
          <w:bCs/>
          <w:lang w:eastAsia="en-GB"/>
        </w:rPr>
        <w:t>Third party cookies in embedded content on the LiNCHigher pages</w:t>
      </w:r>
    </w:p>
    <w:p w14:paraId="65A56E4C" w14:textId="6A8B0079" w:rsidR="007A5560" w:rsidRPr="00EC22C6" w:rsidRDefault="00643671" w:rsidP="00643671">
      <w:pPr>
        <w:spacing w:after="375" w:line="240" w:lineRule="auto"/>
        <w:ind w:left="1560" w:hanging="851"/>
        <w:rPr>
          <w:rFonts w:eastAsia="Times New Roman" w:cstheme="minorHAnsi"/>
          <w:lang w:eastAsia="en-GB"/>
        </w:rPr>
      </w:pPr>
      <w:r>
        <w:rPr>
          <w:rFonts w:eastAsia="Times New Roman" w:cstheme="minorHAnsi"/>
          <w:lang w:eastAsia="en-GB"/>
        </w:rPr>
        <w:t xml:space="preserve">11.7.1 </w:t>
      </w:r>
      <w:r>
        <w:rPr>
          <w:rFonts w:eastAsia="Times New Roman" w:cstheme="minorHAnsi"/>
          <w:lang w:eastAsia="en-GB"/>
        </w:rPr>
        <w:tab/>
      </w:r>
      <w:r w:rsidR="007A5560" w:rsidRPr="00EC22C6">
        <w:rPr>
          <w:rFonts w:eastAsia="Times New Roman" w:cstheme="minorHAnsi"/>
          <w:lang w:eastAsia="en-GB"/>
        </w:rPr>
        <w:t>Please note that during your visits to the LiNCHigher website you may notice some cookies that are not related to the services LiNCHigher provides.</w:t>
      </w:r>
    </w:p>
    <w:p w14:paraId="168545E2" w14:textId="5C684B2D" w:rsidR="007A5560" w:rsidRPr="00EC22C6"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t>11.</w:t>
      </w:r>
      <w:r w:rsidR="00643671">
        <w:rPr>
          <w:rFonts w:eastAsia="Times New Roman" w:cstheme="minorHAnsi"/>
          <w:lang w:eastAsia="en-GB"/>
        </w:rPr>
        <w:t>7.2</w:t>
      </w:r>
      <w:r>
        <w:rPr>
          <w:rFonts w:eastAsia="Times New Roman" w:cstheme="minorHAnsi"/>
          <w:lang w:eastAsia="en-GB"/>
        </w:rPr>
        <w:tab/>
      </w:r>
      <w:r w:rsidR="007A5560" w:rsidRPr="00EC22C6">
        <w:rPr>
          <w:rFonts w:eastAsia="Times New Roman" w:cstheme="minorHAnsi"/>
          <w:lang w:eastAsia="en-GB"/>
        </w:rPr>
        <w:t xml:space="preserve">We sometimes embed content from social media and other </w:t>
      </w:r>
      <w:r w:rsidR="00EC22C6" w:rsidRPr="00EC22C6">
        <w:rPr>
          <w:rFonts w:eastAsia="Times New Roman" w:cstheme="minorHAnsi"/>
          <w:lang w:eastAsia="en-GB"/>
        </w:rPr>
        <w:t>third-party</w:t>
      </w:r>
      <w:r w:rsidR="007A5560" w:rsidRPr="00EC22C6">
        <w:rPr>
          <w:rFonts w:eastAsia="Times New Roman" w:cstheme="minorHAnsi"/>
          <w:lang w:eastAsia="en-GB"/>
        </w:rPr>
        <w:t xml:space="preserve"> websites. As a result, when you visit a page containing such content, you may be presented with cookies from these websites and these </w:t>
      </w:r>
      <w:r w:rsidR="00EC22C6" w:rsidRPr="00EC22C6">
        <w:rPr>
          <w:rFonts w:eastAsia="Times New Roman" w:cstheme="minorHAnsi"/>
          <w:lang w:eastAsia="en-GB"/>
        </w:rPr>
        <w:t>third-party</w:t>
      </w:r>
      <w:r w:rsidR="007A5560" w:rsidRPr="00EC22C6">
        <w:rPr>
          <w:rFonts w:eastAsia="Times New Roman" w:cstheme="minorHAnsi"/>
          <w:lang w:eastAsia="en-GB"/>
        </w:rPr>
        <w:t xml:space="preserve"> cookies may track your use of the LiNCHigher website. LiNCHigher does not control the dissemination of these cookies and you should check the relevant third party's website for more information. </w:t>
      </w:r>
    </w:p>
    <w:p w14:paraId="11D6B4A3" w14:textId="2A503838" w:rsidR="007A5560" w:rsidRPr="00EC22C6"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t>11.</w:t>
      </w:r>
      <w:r w:rsidR="00643671">
        <w:rPr>
          <w:rFonts w:eastAsia="Times New Roman" w:cstheme="minorHAnsi"/>
          <w:lang w:eastAsia="en-GB"/>
        </w:rPr>
        <w:t>7.3</w:t>
      </w:r>
      <w:r>
        <w:rPr>
          <w:rFonts w:eastAsia="Times New Roman" w:cstheme="minorHAnsi"/>
          <w:lang w:eastAsia="en-GB"/>
        </w:rPr>
        <w:tab/>
      </w:r>
      <w:r w:rsidR="007A5560" w:rsidRPr="00EC22C6">
        <w:rPr>
          <w:rFonts w:eastAsia="Times New Roman" w:cstheme="minorHAnsi"/>
          <w:lang w:eastAsia="en-GB"/>
        </w:rPr>
        <w:t xml:space="preserve">Where LiNCHigher embeds content from social media and other </w:t>
      </w:r>
      <w:r w:rsidR="00EC22C6" w:rsidRPr="00EC22C6">
        <w:rPr>
          <w:rFonts w:eastAsia="Times New Roman" w:cstheme="minorHAnsi"/>
          <w:lang w:eastAsia="en-GB"/>
        </w:rPr>
        <w:t>third-party</w:t>
      </w:r>
      <w:r w:rsidR="007A5560" w:rsidRPr="00EC22C6">
        <w:rPr>
          <w:rFonts w:eastAsia="Times New Roman" w:cstheme="minorHAnsi"/>
          <w:lang w:eastAsia="en-GB"/>
        </w:rPr>
        <w:t xml:space="preserve"> websites, some websites may use Google Analytics to collect data about user behaviour for their own purposes. LiNCHigher does not control this. For more information, see the Google webpage “How Google uses data when you use our partners’ sites or apps”.</w:t>
      </w:r>
    </w:p>
    <w:p w14:paraId="74DC9A44" w14:textId="4A86C22A"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w:t>
      </w:r>
      <w:r w:rsidR="00643671">
        <w:rPr>
          <w:rFonts w:eastAsia="Times New Roman" w:cstheme="minorHAnsi"/>
          <w:b/>
          <w:bCs/>
          <w:lang w:eastAsia="en-GB"/>
        </w:rPr>
        <w:t>8</w:t>
      </w:r>
      <w:r>
        <w:rPr>
          <w:rFonts w:eastAsia="Times New Roman" w:cstheme="minorHAnsi"/>
          <w:b/>
          <w:bCs/>
          <w:lang w:eastAsia="en-GB"/>
        </w:rPr>
        <w:tab/>
      </w:r>
      <w:r w:rsidR="007A5560" w:rsidRPr="00EC22C6">
        <w:rPr>
          <w:rFonts w:eastAsia="Times New Roman" w:cstheme="minorHAnsi"/>
          <w:b/>
          <w:bCs/>
          <w:lang w:eastAsia="en-GB"/>
        </w:rPr>
        <w:t>Other information collected from web browsers</w:t>
      </w:r>
    </w:p>
    <w:p w14:paraId="4E1726BA" w14:textId="38D1226A" w:rsidR="007A5560" w:rsidRPr="00EC22C6" w:rsidRDefault="007A5560" w:rsidP="00643671">
      <w:pPr>
        <w:spacing w:after="375" w:line="240" w:lineRule="auto"/>
        <w:ind w:left="709"/>
        <w:rPr>
          <w:rFonts w:eastAsia="Times New Roman" w:cstheme="minorHAnsi"/>
          <w:lang w:eastAsia="en-GB"/>
        </w:rPr>
      </w:pPr>
      <w:r w:rsidRPr="00EC22C6">
        <w:rPr>
          <w:rFonts w:eastAsia="Times New Roman" w:cstheme="minorHAnsi"/>
          <w:lang w:eastAsia="en-GB"/>
        </w:rPr>
        <w:t>Your web browser may also provide LiNCHigher with information about your device, such as an IP address and details about the browser that you are using. </w:t>
      </w:r>
    </w:p>
    <w:p w14:paraId="69358981" w14:textId="3839AC7D" w:rsidR="007A5560" w:rsidRDefault="00DF261F" w:rsidP="007A5560">
      <w:pPr>
        <w:spacing w:after="375" w:line="240" w:lineRule="auto"/>
        <w:outlineLvl w:val="2"/>
        <w:rPr>
          <w:rFonts w:eastAsia="Times New Roman" w:cstheme="minorHAnsi"/>
          <w:b/>
          <w:bCs/>
          <w:lang w:eastAsia="en-GB"/>
        </w:rPr>
      </w:pPr>
      <w:r>
        <w:rPr>
          <w:rFonts w:eastAsia="Times New Roman" w:cstheme="minorHAnsi"/>
          <w:b/>
          <w:bCs/>
          <w:lang w:eastAsia="en-GB"/>
        </w:rPr>
        <w:t>11.</w:t>
      </w:r>
      <w:r w:rsidR="00643671">
        <w:rPr>
          <w:rFonts w:eastAsia="Times New Roman" w:cstheme="minorHAnsi"/>
          <w:b/>
          <w:bCs/>
          <w:lang w:eastAsia="en-GB"/>
        </w:rPr>
        <w:t>9</w:t>
      </w:r>
      <w:r>
        <w:rPr>
          <w:rFonts w:eastAsia="Times New Roman" w:cstheme="minorHAnsi"/>
          <w:b/>
          <w:bCs/>
          <w:lang w:eastAsia="en-GB"/>
        </w:rPr>
        <w:tab/>
      </w:r>
      <w:r w:rsidR="00EC22C6">
        <w:rPr>
          <w:rFonts w:eastAsia="Times New Roman" w:cstheme="minorHAnsi"/>
          <w:b/>
          <w:bCs/>
          <w:lang w:eastAsia="en-GB"/>
        </w:rPr>
        <w:t>Do not track (DNT) browser setting</w:t>
      </w:r>
    </w:p>
    <w:p w14:paraId="092D82CE" w14:textId="79F581F4" w:rsidR="006954C4" w:rsidRPr="006954C4" w:rsidRDefault="006954C4" w:rsidP="00643671">
      <w:pPr>
        <w:spacing w:after="375" w:line="240" w:lineRule="auto"/>
        <w:ind w:left="709" w:firstLine="11"/>
        <w:outlineLvl w:val="2"/>
        <w:rPr>
          <w:rFonts w:eastAsia="Times New Roman" w:cstheme="minorHAnsi"/>
          <w:bCs/>
          <w:lang w:eastAsia="en-GB"/>
        </w:rPr>
      </w:pPr>
      <w:r w:rsidRPr="006954C4">
        <w:rPr>
          <w:rFonts w:eastAsia="Times New Roman" w:cstheme="minorHAnsi"/>
          <w:bCs/>
          <w:lang w:eastAsia="en-GB"/>
        </w:rPr>
        <w:t xml:space="preserve">DNT is a feature offered by some browsers which, when enabled, sends a signal to the website to request that your browsing is not tracked, such as by third party ad networks, social networks, social </w:t>
      </w:r>
      <w:proofErr w:type="gramStart"/>
      <w:r w:rsidRPr="006954C4">
        <w:rPr>
          <w:rFonts w:eastAsia="Times New Roman" w:cstheme="minorHAnsi"/>
          <w:bCs/>
          <w:lang w:eastAsia="en-GB"/>
        </w:rPr>
        <w:t>networks</w:t>
      </w:r>
      <w:proofErr w:type="gramEnd"/>
      <w:r w:rsidRPr="006954C4">
        <w:rPr>
          <w:rFonts w:eastAsia="Times New Roman" w:cstheme="minorHAnsi"/>
          <w:bCs/>
          <w:lang w:eastAsia="en-GB"/>
        </w:rPr>
        <w:t xml:space="preserve"> and analytic companies. This website does not currently respond to DNT requests.</w:t>
      </w:r>
    </w:p>
    <w:p w14:paraId="19DEF842" w14:textId="7D005530" w:rsidR="006B1371" w:rsidRDefault="006B1371" w:rsidP="00AE7EF4">
      <w:pPr>
        <w:spacing w:after="0" w:line="240" w:lineRule="auto"/>
        <w:ind w:left="1440" w:hanging="1440"/>
      </w:pPr>
    </w:p>
    <w:sectPr w:rsidR="006B1371" w:rsidSect="00643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C085" w14:textId="77777777" w:rsidR="009B5A23" w:rsidRDefault="009B5A23" w:rsidP="00EC22C6">
      <w:pPr>
        <w:spacing w:after="0" w:line="240" w:lineRule="auto"/>
      </w:pPr>
      <w:r>
        <w:separator/>
      </w:r>
    </w:p>
  </w:endnote>
  <w:endnote w:type="continuationSeparator" w:id="0">
    <w:p w14:paraId="32BD62ED" w14:textId="77777777" w:rsidR="009B5A23" w:rsidRDefault="009B5A23" w:rsidP="00EC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53703"/>
      <w:docPartObj>
        <w:docPartGallery w:val="Page Numbers (Bottom of Page)"/>
        <w:docPartUnique/>
      </w:docPartObj>
    </w:sdtPr>
    <w:sdtEndPr>
      <w:rPr>
        <w:noProof/>
      </w:rPr>
    </w:sdtEndPr>
    <w:sdtContent>
      <w:p w14:paraId="4AB68690" w14:textId="78F780E3" w:rsidR="009B5A23" w:rsidRDefault="009B5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85489" w14:textId="77777777" w:rsidR="009B5A23" w:rsidRDefault="009B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3160" w14:textId="77777777" w:rsidR="009B5A23" w:rsidRDefault="009B5A23" w:rsidP="00EC22C6">
      <w:pPr>
        <w:spacing w:after="0" w:line="240" w:lineRule="auto"/>
      </w:pPr>
      <w:r>
        <w:separator/>
      </w:r>
    </w:p>
  </w:footnote>
  <w:footnote w:type="continuationSeparator" w:id="0">
    <w:p w14:paraId="5F1CC57B" w14:textId="77777777" w:rsidR="009B5A23" w:rsidRDefault="009B5A23" w:rsidP="00EC22C6">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EumydkJKYfYl4Y" id="5DuGZIiq"/>
    <int:WordHash hashCode="Ow8CjjOpyDrQL0" id="sO0VOVjp"/>
    <int:WordHash hashCode="LGfy2xcHbCbTUl" id="RmNToBno"/>
    <int:WordHash hashCode="jP9UDR9So71qF7" id="JVEHxv/F"/>
    <int:WordHash hashCode="Ax9KDCadoz5QMZ" id="xczhLecG"/>
  </int:Manifest>
  <int:Observations>
    <int:Content id="5DuGZIiq">
      <int:Rejection type="LegacyProofing"/>
    </int:Content>
    <int:Content id="sO0VOVjp">
      <int:Rejection type="LegacyProofing"/>
    </int:Content>
    <int:Content id="RmNToBno">
      <int:Rejection type="LegacyProofing"/>
    </int:Content>
    <int:Content id="JVEHxv/F">
      <int:Rejection type="LegacyProofing"/>
    </int:Content>
    <int:Content id="xczhLec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DC1"/>
    <w:multiLevelType w:val="multilevel"/>
    <w:tmpl w:val="F02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62FF"/>
    <w:multiLevelType w:val="multilevel"/>
    <w:tmpl w:val="440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0314"/>
    <w:multiLevelType w:val="hybridMultilevel"/>
    <w:tmpl w:val="A2B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15A"/>
    <w:multiLevelType w:val="multilevel"/>
    <w:tmpl w:val="E5B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1432E"/>
    <w:multiLevelType w:val="multilevel"/>
    <w:tmpl w:val="C14275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732236"/>
    <w:multiLevelType w:val="multilevel"/>
    <w:tmpl w:val="616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D32DD"/>
    <w:multiLevelType w:val="hybridMultilevel"/>
    <w:tmpl w:val="00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3C2"/>
    <w:multiLevelType w:val="multilevel"/>
    <w:tmpl w:val="2968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B25B5"/>
    <w:multiLevelType w:val="multilevel"/>
    <w:tmpl w:val="A2BE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759EA"/>
    <w:multiLevelType w:val="hybridMultilevel"/>
    <w:tmpl w:val="9888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51D4C"/>
    <w:multiLevelType w:val="multilevel"/>
    <w:tmpl w:val="B508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B4A10"/>
    <w:multiLevelType w:val="multilevel"/>
    <w:tmpl w:val="082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811B2"/>
    <w:multiLevelType w:val="multilevel"/>
    <w:tmpl w:val="2DF4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33D5B"/>
    <w:multiLevelType w:val="multilevel"/>
    <w:tmpl w:val="024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C6E32"/>
    <w:multiLevelType w:val="multilevel"/>
    <w:tmpl w:val="73A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62B91"/>
    <w:multiLevelType w:val="multilevel"/>
    <w:tmpl w:val="1AD4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85329"/>
    <w:multiLevelType w:val="multilevel"/>
    <w:tmpl w:val="4284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11F18"/>
    <w:multiLevelType w:val="multilevel"/>
    <w:tmpl w:val="38383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86552"/>
    <w:multiLevelType w:val="multilevel"/>
    <w:tmpl w:val="AFD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D1645"/>
    <w:multiLevelType w:val="multilevel"/>
    <w:tmpl w:val="F14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F13FF"/>
    <w:multiLevelType w:val="multilevel"/>
    <w:tmpl w:val="84E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33DA4"/>
    <w:multiLevelType w:val="multilevel"/>
    <w:tmpl w:val="754C7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A855CF1"/>
    <w:multiLevelType w:val="multilevel"/>
    <w:tmpl w:val="C674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31D1F"/>
    <w:multiLevelType w:val="hybridMultilevel"/>
    <w:tmpl w:val="D4925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E72871"/>
    <w:multiLevelType w:val="multilevel"/>
    <w:tmpl w:val="581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C43E8"/>
    <w:multiLevelType w:val="multilevel"/>
    <w:tmpl w:val="E04697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color w:val="4472C4"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AD669F"/>
    <w:multiLevelType w:val="multilevel"/>
    <w:tmpl w:val="5AA835CA"/>
    <w:lvl w:ilvl="0">
      <w:start w:val="1"/>
      <w:numFmt w:val="bullet"/>
      <w:lvlText w:val=""/>
      <w:lvlJc w:val="left"/>
      <w:pPr>
        <w:tabs>
          <w:tab w:val="num" w:pos="3195"/>
        </w:tabs>
        <w:ind w:left="3195"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7" w15:restartNumberingAfterBreak="0">
    <w:nsid w:val="712D1304"/>
    <w:multiLevelType w:val="multilevel"/>
    <w:tmpl w:val="83A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C7EEA"/>
    <w:multiLevelType w:val="multilevel"/>
    <w:tmpl w:val="325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858EC"/>
    <w:multiLevelType w:val="multilevel"/>
    <w:tmpl w:val="551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51C2B"/>
    <w:multiLevelType w:val="multilevel"/>
    <w:tmpl w:val="CCD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0"/>
  </w:num>
  <w:num w:numId="4">
    <w:abstractNumId w:val="18"/>
  </w:num>
  <w:num w:numId="5">
    <w:abstractNumId w:val="30"/>
  </w:num>
  <w:num w:numId="6">
    <w:abstractNumId w:val="10"/>
  </w:num>
  <w:num w:numId="7">
    <w:abstractNumId w:val="8"/>
  </w:num>
  <w:num w:numId="8">
    <w:abstractNumId w:val="3"/>
  </w:num>
  <w:num w:numId="9">
    <w:abstractNumId w:val="1"/>
  </w:num>
  <w:num w:numId="10">
    <w:abstractNumId w:val="7"/>
  </w:num>
  <w:num w:numId="11">
    <w:abstractNumId w:val="27"/>
  </w:num>
  <w:num w:numId="12">
    <w:abstractNumId w:val="19"/>
  </w:num>
  <w:num w:numId="13">
    <w:abstractNumId w:val="5"/>
  </w:num>
  <w:num w:numId="14">
    <w:abstractNumId w:val="26"/>
  </w:num>
  <w:num w:numId="15">
    <w:abstractNumId w:val="28"/>
  </w:num>
  <w:num w:numId="16">
    <w:abstractNumId w:val="24"/>
  </w:num>
  <w:num w:numId="17">
    <w:abstractNumId w:val="11"/>
  </w:num>
  <w:num w:numId="18">
    <w:abstractNumId w:val="0"/>
  </w:num>
  <w:num w:numId="19">
    <w:abstractNumId w:val="12"/>
  </w:num>
  <w:num w:numId="20">
    <w:abstractNumId w:val="15"/>
  </w:num>
  <w:num w:numId="21">
    <w:abstractNumId w:val="16"/>
  </w:num>
  <w:num w:numId="22">
    <w:abstractNumId w:val="17"/>
  </w:num>
  <w:num w:numId="23">
    <w:abstractNumId w:val="22"/>
  </w:num>
  <w:num w:numId="24">
    <w:abstractNumId w:val="23"/>
  </w:num>
  <w:num w:numId="25">
    <w:abstractNumId w:val="9"/>
  </w:num>
  <w:num w:numId="26">
    <w:abstractNumId w:val="25"/>
  </w:num>
  <w:num w:numId="27">
    <w:abstractNumId w:val="6"/>
  </w:num>
  <w:num w:numId="28">
    <w:abstractNumId w:val="13"/>
  </w:num>
  <w:num w:numId="29">
    <w:abstractNumId w:val="2"/>
  </w:num>
  <w:num w:numId="30">
    <w:abstractNumId w:val="2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Lidster">
    <w15:presenceInfo w15:providerId="AD" w15:userId="S::jonathan.lidster@bishopg.ac.uk::af1ea984-5039-496e-841e-5c095bb96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60"/>
    <w:rsid w:val="00006B9A"/>
    <w:rsid w:val="00025579"/>
    <w:rsid w:val="00040A2A"/>
    <w:rsid w:val="000654BB"/>
    <w:rsid w:val="000A3BA2"/>
    <w:rsid w:val="000C3DAF"/>
    <w:rsid w:val="000D589A"/>
    <w:rsid w:val="000E0496"/>
    <w:rsid w:val="000F0F35"/>
    <w:rsid w:val="001055D3"/>
    <w:rsid w:val="00121F74"/>
    <w:rsid w:val="0014212B"/>
    <w:rsid w:val="0015392D"/>
    <w:rsid w:val="00155B45"/>
    <w:rsid w:val="001634F4"/>
    <w:rsid w:val="00183F40"/>
    <w:rsid w:val="00205D53"/>
    <w:rsid w:val="00230134"/>
    <w:rsid w:val="00255577"/>
    <w:rsid w:val="002F42B3"/>
    <w:rsid w:val="00392BA0"/>
    <w:rsid w:val="0042191A"/>
    <w:rsid w:val="00432D6C"/>
    <w:rsid w:val="00484457"/>
    <w:rsid w:val="004D36F2"/>
    <w:rsid w:val="004D736F"/>
    <w:rsid w:val="004E24E5"/>
    <w:rsid w:val="005103BA"/>
    <w:rsid w:val="005476A3"/>
    <w:rsid w:val="005737C1"/>
    <w:rsid w:val="005A1122"/>
    <w:rsid w:val="005D3963"/>
    <w:rsid w:val="005D4F4B"/>
    <w:rsid w:val="005F45C2"/>
    <w:rsid w:val="00643671"/>
    <w:rsid w:val="006954C4"/>
    <w:rsid w:val="006B1371"/>
    <w:rsid w:val="006E0AA1"/>
    <w:rsid w:val="006E5149"/>
    <w:rsid w:val="007938D1"/>
    <w:rsid w:val="007A5560"/>
    <w:rsid w:val="007D37F5"/>
    <w:rsid w:val="007F5396"/>
    <w:rsid w:val="007F5DFC"/>
    <w:rsid w:val="0083657A"/>
    <w:rsid w:val="008C5F11"/>
    <w:rsid w:val="008F360D"/>
    <w:rsid w:val="008F4EC9"/>
    <w:rsid w:val="00936E09"/>
    <w:rsid w:val="00944195"/>
    <w:rsid w:val="0097242A"/>
    <w:rsid w:val="00992C7F"/>
    <w:rsid w:val="0099557B"/>
    <w:rsid w:val="009B5A23"/>
    <w:rsid w:val="009D0113"/>
    <w:rsid w:val="009D49A5"/>
    <w:rsid w:val="00A1137A"/>
    <w:rsid w:val="00A16B7A"/>
    <w:rsid w:val="00A3697B"/>
    <w:rsid w:val="00A57BCA"/>
    <w:rsid w:val="00A736C4"/>
    <w:rsid w:val="00AC22DF"/>
    <w:rsid w:val="00AE7EF4"/>
    <w:rsid w:val="00B13108"/>
    <w:rsid w:val="00C50FC4"/>
    <w:rsid w:val="00C76BB3"/>
    <w:rsid w:val="00D47207"/>
    <w:rsid w:val="00D51D9F"/>
    <w:rsid w:val="00D9330B"/>
    <w:rsid w:val="00DB299E"/>
    <w:rsid w:val="00DF261F"/>
    <w:rsid w:val="00E2212A"/>
    <w:rsid w:val="00E4764E"/>
    <w:rsid w:val="00EC22C6"/>
    <w:rsid w:val="00EE4FA7"/>
    <w:rsid w:val="00EF56FA"/>
    <w:rsid w:val="00F02E7F"/>
    <w:rsid w:val="00F411A5"/>
    <w:rsid w:val="00F9378C"/>
    <w:rsid w:val="00FD53E4"/>
    <w:rsid w:val="00FE0218"/>
    <w:rsid w:val="03757AED"/>
    <w:rsid w:val="047DAA7D"/>
    <w:rsid w:val="04A7E210"/>
    <w:rsid w:val="088098A4"/>
    <w:rsid w:val="0C43277B"/>
    <w:rsid w:val="1785F4CB"/>
    <w:rsid w:val="36B250C8"/>
    <w:rsid w:val="3B9FF7D0"/>
    <w:rsid w:val="58F7758A"/>
    <w:rsid w:val="61C120CF"/>
    <w:rsid w:val="6A015C47"/>
    <w:rsid w:val="6ACFB3B6"/>
    <w:rsid w:val="7776B1E6"/>
    <w:rsid w:val="7CFA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B4FE"/>
  <w15:chartTrackingRefBased/>
  <w15:docId w15:val="{2AA4ECB0-D598-477B-B473-F57FED26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122"/>
    <w:rPr>
      <w:b/>
      <w:bCs/>
    </w:rPr>
  </w:style>
  <w:style w:type="paragraph" w:styleId="ListParagraph">
    <w:name w:val="List Paragraph"/>
    <w:basedOn w:val="Normal"/>
    <w:uiPriority w:val="34"/>
    <w:qFormat/>
    <w:rsid w:val="005A1122"/>
    <w:pPr>
      <w:ind w:left="720"/>
      <w:contextualSpacing/>
    </w:pPr>
  </w:style>
  <w:style w:type="character" w:styleId="Hyperlink">
    <w:name w:val="Hyperlink"/>
    <w:basedOn w:val="DefaultParagraphFont"/>
    <w:uiPriority w:val="99"/>
    <w:unhideWhenUsed/>
    <w:rsid w:val="00AC22DF"/>
    <w:rPr>
      <w:color w:val="0000FF"/>
      <w:u w:val="single"/>
    </w:rPr>
  </w:style>
  <w:style w:type="character" w:styleId="FollowedHyperlink">
    <w:name w:val="FollowedHyperlink"/>
    <w:basedOn w:val="DefaultParagraphFont"/>
    <w:uiPriority w:val="99"/>
    <w:semiHidden/>
    <w:unhideWhenUsed/>
    <w:rsid w:val="00025579"/>
    <w:rPr>
      <w:color w:val="954F72" w:themeColor="followedHyperlink"/>
      <w:u w:val="single"/>
    </w:rPr>
  </w:style>
  <w:style w:type="table" w:styleId="TableGrid">
    <w:name w:val="Table Grid"/>
    <w:basedOn w:val="TableNormal"/>
    <w:uiPriority w:val="39"/>
    <w:rsid w:val="000C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137A"/>
    <w:rPr>
      <w:color w:val="605E5C"/>
      <w:shd w:val="clear" w:color="auto" w:fill="E1DFDD"/>
    </w:rPr>
  </w:style>
  <w:style w:type="paragraph" w:styleId="Header">
    <w:name w:val="header"/>
    <w:basedOn w:val="Normal"/>
    <w:link w:val="HeaderChar"/>
    <w:uiPriority w:val="99"/>
    <w:unhideWhenUsed/>
    <w:rsid w:val="00EC2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C6"/>
  </w:style>
  <w:style w:type="paragraph" w:styleId="Footer">
    <w:name w:val="footer"/>
    <w:basedOn w:val="Normal"/>
    <w:link w:val="FooterChar"/>
    <w:uiPriority w:val="99"/>
    <w:unhideWhenUsed/>
    <w:rsid w:val="00EC2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C6"/>
  </w:style>
  <w:style w:type="character" w:styleId="CommentReference">
    <w:name w:val="annotation reference"/>
    <w:basedOn w:val="DefaultParagraphFont"/>
    <w:uiPriority w:val="99"/>
    <w:semiHidden/>
    <w:unhideWhenUsed/>
    <w:rsid w:val="004E24E5"/>
    <w:rPr>
      <w:sz w:val="16"/>
      <w:szCs w:val="16"/>
    </w:rPr>
  </w:style>
  <w:style w:type="paragraph" w:styleId="CommentText">
    <w:name w:val="annotation text"/>
    <w:basedOn w:val="Normal"/>
    <w:link w:val="CommentTextChar"/>
    <w:uiPriority w:val="99"/>
    <w:semiHidden/>
    <w:unhideWhenUsed/>
    <w:rsid w:val="004E24E5"/>
    <w:pPr>
      <w:spacing w:line="240" w:lineRule="auto"/>
    </w:pPr>
    <w:rPr>
      <w:sz w:val="20"/>
      <w:szCs w:val="20"/>
    </w:rPr>
  </w:style>
  <w:style w:type="character" w:customStyle="1" w:styleId="CommentTextChar">
    <w:name w:val="Comment Text Char"/>
    <w:basedOn w:val="DefaultParagraphFont"/>
    <w:link w:val="CommentText"/>
    <w:uiPriority w:val="99"/>
    <w:semiHidden/>
    <w:rsid w:val="004E24E5"/>
    <w:rPr>
      <w:sz w:val="20"/>
      <w:szCs w:val="20"/>
    </w:rPr>
  </w:style>
  <w:style w:type="paragraph" w:styleId="CommentSubject">
    <w:name w:val="annotation subject"/>
    <w:basedOn w:val="CommentText"/>
    <w:next w:val="CommentText"/>
    <w:link w:val="CommentSubjectChar"/>
    <w:uiPriority w:val="99"/>
    <w:semiHidden/>
    <w:unhideWhenUsed/>
    <w:rsid w:val="004E24E5"/>
    <w:rPr>
      <w:b/>
      <w:bCs/>
    </w:rPr>
  </w:style>
  <w:style w:type="character" w:customStyle="1" w:styleId="CommentSubjectChar">
    <w:name w:val="Comment Subject Char"/>
    <w:basedOn w:val="CommentTextChar"/>
    <w:link w:val="CommentSubject"/>
    <w:uiPriority w:val="99"/>
    <w:semiHidden/>
    <w:rsid w:val="004E24E5"/>
    <w:rPr>
      <w:b/>
      <w:bCs/>
      <w:sz w:val="20"/>
      <w:szCs w:val="20"/>
    </w:rPr>
  </w:style>
  <w:style w:type="paragraph" w:styleId="BalloonText">
    <w:name w:val="Balloon Text"/>
    <w:basedOn w:val="Normal"/>
    <w:link w:val="BalloonTextChar"/>
    <w:uiPriority w:val="99"/>
    <w:semiHidden/>
    <w:unhideWhenUsed/>
    <w:rsid w:val="004E2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5"/>
    <w:rPr>
      <w:rFonts w:ascii="Segoe UI" w:hAnsi="Segoe UI" w:cs="Segoe UI"/>
      <w:sz w:val="18"/>
      <w:szCs w:val="18"/>
    </w:rPr>
  </w:style>
  <w:style w:type="paragraph" w:styleId="Revision">
    <w:name w:val="Revision"/>
    <w:hidden/>
    <w:uiPriority w:val="99"/>
    <w:semiHidden/>
    <w:rsid w:val="00D9330B"/>
    <w:pPr>
      <w:spacing w:after="0" w:line="240" w:lineRule="auto"/>
    </w:pPr>
  </w:style>
  <w:style w:type="paragraph" w:styleId="NoSpacing">
    <w:name w:val="No Spacing"/>
    <w:uiPriority w:val="1"/>
    <w:qFormat/>
    <w:rsid w:val="009B5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3405">
      <w:bodyDiv w:val="1"/>
      <w:marLeft w:val="0"/>
      <w:marRight w:val="0"/>
      <w:marTop w:val="0"/>
      <w:marBottom w:val="0"/>
      <w:divBdr>
        <w:top w:val="none" w:sz="0" w:space="0" w:color="auto"/>
        <w:left w:val="none" w:sz="0" w:space="0" w:color="auto"/>
        <w:bottom w:val="none" w:sz="0" w:space="0" w:color="auto"/>
        <w:right w:val="none" w:sz="0" w:space="0" w:color="auto"/>
      </w:divBdr>
      <w:divsChild>
        <w:div w:id="1053845735">
          <w:marLeft w:val="0"/>
          <w:marRight w:val="0"/>
          <w:marTop w:val="0"/>
          <w:marBottom w:val="0"/>
          <w:divBdr>
            <w:top w:val="none" w:sz="0" w:space="0" w:color="auto"/>
            <w:left w:val="none" w:sz="0" w:space="0" w:color="auto"/>
            <w:bottom w:val="none" w:sz="0" w:space="0" w:color="auto"/>
            <w:right w:val="none" w:sz="0" w:space="0" w:color="auto"/>
          </w:divBdr>
        </w:div>
      </w:divsChild>
    </w:div>
    <w:div w:id="1533692215">
      <w:bodyDiv w:val="1"/>
      <w:marLeft w:val="0"/>
      <w:marRight w:val="0"/>
      <w:marTop w:val="0"/>
      <w:marBottom w:val="0"/>
      <w:divBdr>
        <w:top w:val="none" w:sz="0" w:space="0" w:color="auto"/>
        <w:left w:val="none" w:sz="0" w:space="0" w:color="auto"/>
        <w:bottom w:val="none" w:sz="0" w:space="0" w:color="auto"/>
        <w:right w:val="none" w:sz="0" w:space="0" w:color="auto"/>
      </w:divBdr>
    </w:div>
    <w:div w:id="1798136412">
      <w:bodyDiv w:val="1"/>
      <w:marLeft w:val="0"/>
      <w:marRight w:val="0"/>
      <w:marTop w:val="0"/>
      <w:marBottom w:val="0"/>
      <w:divBdr>
        <w:top w:val="none" w:sz="0" w:space="0" w:color="auto"/>
        <w:left w:val="none" w:sz="0" w:space="0" w:color="auto"/>
        <w:bottom w:val="none" w:sz="0" w:space="0" w:color="auto"/>
        <w:right w:val="none" w:sz="0" w:space="0" w:color="auto"/>
      </w:divBdr>
    </w:div>
    <w:div w:id="2083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shopg.ac.uk/about-bgu/governance/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shopg.ac.uk/about-bgu/governance/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f870df99a26c427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5713DE17BF84DB0248F0BB15DDE04" ma:contentTypeVersion="12" ma:contentTypeDescription="Create a new document." ma:contentTypeScope="" ma:versionID="086b98ded9469a8a87ff6dbfb28b9ef3">
  <xsd:schema xmlns:xsd="http://www.w3.org/2001/XMLSchema" xmlns:xs="http://www.w3.org/2001/XMLSchema" xmlns:p="http://schemas.microsoft.com/office/2006/metadata/properties" xmlns:ns2="08a24cd8-9ffa-4ad9-b1fe-72a2c7a2f849" xmlns:ns3="1ef6a6bc-9521-47f6-97bf-8d643f21f74a" targetNamespace="http://schemas.microsoft.com/office/2006/metadata/properties" ma:root="true" ma:fieldsID="c300ce91c980f202a8578449bfdab173" ns2:_="" ns3:_="">
    <xsd:import namespace="08a24cd8-9ffa-4ad9-b1fe-72a2c7a2f849"/>
    <xsd:import namespace="1ef6a6bc-9521-47f6-97bf-8d643f21f7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4cd8-9ffa-4ad9-b1fe-72a2c7a2f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6a6bc-9521-47f6-97bf-8d643f21f7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ef6a6bc-9521-47f6-97bf-8d643f21f74a">
      <UserInfo>
        <DisplayName>Ellis Potter</DisplayName>
        <AccountId>18</AccountId>
        <AccountType/>
      </UserInfo>
    </SharedWithUsers>
  </documentManagement>
</p:properties>
</file>

<file path=customXml/itemProps1.xml><?xml version="1.0" encoding="utf-8"?>
<ds:datastoreItem xmlns:ds="http://schemas.openxmlformats.org/officeDocument/2006/customXml" ds:itemID="{3BCD69B9-03A8-45D3-8F08-D8D61846B5C4}">
  <ds:schemaRefs>
    <ds:schemaRef ds:uri="http://schemas.openxmlformats.org/officeDocument/2006/bibliography"/>
  </ds:schemaRefs>
</ds:datastoreItem>
</file>

<file path=customXml/itemProps2.xml><?xml version="1.0" encoding="utf-8"?>
<ds:datastoreItem xmlns:ds="http://schemas.openxmlformats.org/officeDocument/2006/customXml" ds:itemID="{34F87824-AA6A-40B8-8053-2E7AA4130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4cd8-9ffa-4ad9-b1fe-72a2c7a2f849"/>
    <ds:schemaRef ds:uri="1ef6a6bc-9521-47f6-97bf-8d643f21f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C6025-6DDE-4DAD-B66D-5C015A7A5E28}">
  <ds:schemaRefs>
    <ds:schemaRef ds:uri="http://schemas.microsoft.com/sharepoint/v3/contenttype/forms"/>
  </ds:schemaRefs>
</ds:datastoreItem>
</file>

<file path=customXml/itemProps4.xml><?xml version="1.0" encoding="utf-8"?>
<ds:datastoreItem xmlns:ds="http://schemas.openxmlformats.org/officeDocument/2006/customXml" ds:itemID="{1A66AE7E-CF9B-41A2-B3C7-07A3C49BA20D}">
  <ds:schemaRefs>
    <ds:schemaRef ds:uri="http://purl.org/dc/dcmitype/"/>
    <ds:schemaRef ds:uri="http://schemas.microsoft.com/office/2006/metadata/properties"/>
    <ds:schemaRef ds:uri="http://schemas.microsoft.com/office/2006/documentManagement/types"/>
    <ds:schemaRef ds:uri="1ef6a6bc-9521-47f6-97bf-8d643f21f74a"/>
    <ds:schemaRef ds:uri="http://schemas.microsoft.com/office/infopath/2007/PartnerControls"/>
    <ds:schemaRef ds:uri="http://www.w3.org/XML/1998/namespace"/>
    <ds:schemaRef ds:uri="08a24cd8-9ffa-4ad9-b1fe-72a2c7a2f849"/>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2991</Words>
  <Characters>17051</Characters>
  <Application>Microsoft Office Word</Application>
  <DocSecurity>0</DocSecurity>
  <Lines>142</Lines>
  <Paragraphs>40</Paragraphs>
  <ScaleCrop>false</ScaleCrop>
  <Company>BGU</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Cook</dc:creator>
  <cp:keywords/>
  <dc:description/>
  <cp:lastModifiedBy>Jonathan Lidster</cp:lastModifiedBy>
  <cp:revision>2</cp:revision>
  <dcterms:created xsi:type="dcterms:W3CDTF">2021-09-21T14:50:00Z</dcterms:created>
  <dcterms:modified xsi:type="dcterms:W3CDTF">2021-09-21T14:50:00Z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0x010100CB65713DE17BF84DB0248F0BB15DDE04</vt:lpwstr>
  </property>
</Properties>
</file>